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788EF" w14:textId="77777777" w:rsidR="008722B4" w:rsidRDefault="003A4FA1" w:rsidP="008722B4">
      <w:pPr>
        <w:pStyle w:val="Heading3"/>
      </w:pPr>
      <w:r>
        <w:rPr>
          <w:noProof/>
        </w:rPr>
        <w:drawing>
          <wp:inline distT="0" distB="0" distL="0" distR="0" wp14:anchorId="2EE78A7D" wp14:editId="2EE78A7E">
            <wp:extent cx="4069080" cy="1643282"/>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DA Larg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1037" cy="1644072"/>
                    </a:xfrm>
                    <a:prstGeom prst="rect">
                      <a:avLst/>
                    </a:prstGeom>
                  </pic:spPr>
                </pic:pic>
              </a:graphicData>
            </a:graphic>
          </wp:inline>
        </w:drawing>
      </w:r>
    </w:p>
    <w:p w14:paraId="2EE788F0" w14:textId="77777777" w:rsidR="002B2CE0" w:rsidRDefault="004807DB" w:rsidP="004807DB">
      <w:pPr>
        <w:pStyle w:val="Heading3"/>
      </w:pPr>
      <w:r>
        <w:t>LOAN APPLICATION</w:t>
      </w:r>
    </w:p>
    <w:p w14:paraId="2EE788F1" w14:textId="77777777" w:rsidR="004807DB" w:rsidRPr="004807DB" w:rsidRDefault="004807DB" w:rsidP="004807DB"/>
    <w:tbl>
      <w:tblPr>
        <w:tblW w:w="117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236"/>
        <w:gridCol w:w="266"/>
        <w:gridCol w:w="267"/>
        <w:gridCol w:w="87"/>
        <w:gridCol w:w="1111"/>
        <w:gridCol w:w="819"/>
        <w:gridCol w:w="270"/>
        <w:gridCol w:w="511"/>
        <w:gridCol w:w="545"/>
        <w:gridCol w:w="465"/>
        <w:gridCol w:w="67"/>
        <w:gridCol w:w="365"/>
        <w:gridCol w:w="113"/>
        <w:gridCol w:w="175"/>
        <w:gridCol w:w="436"/>
        <w:gridCol w:w="563"/>
        <w:gridCol w:w="247"/>
        <w:gridCol w:w="524"/>
        <w:gridCol w:w="10"/>
        <w:gridCol w:w="651"/>
        <w:gridCol w:w="359"/>
        <w:gridCol w:w="96"/>
        <w:gridCol w:w="1536"/>
      </w:tblGrid>
      <w:tr w:rsidR="00E03E1F" w:rsidRPr="0090679F" w14:paraId="2EE788F4" w14:textId="77777777" w:rsidTr="00B4602F">
        <w:trPr>
          <w:trHeight w:val="288"/>
          <w:jc w:val="center"/>
        </w:trPr>
        <w:tc>
          <w:tcPr>
            <w:tcW w:w="6644" w:type="dxa"/>
            <w:gridSpan w:val="11"/>
            <w:tcBorders>
              <w:bottom w:val="single" w:sz="4" w:space="0" w:color="C0C0C0"/>
            </w:tcBorders>
            <w:shd w:val="clear" w:color="auto" w:fill="auto"/>
            <w:vAlign w:val="center"/>
          </w:tcPr>
          <w:p w14:paraId="2EE788F2" w14:textId="77777777" w:rsidR="00E03E1F" w:rsidRPr="0090679F" w:rsidRDefault="00E03E1F" w:rsidP="000159C2">
            <w:r w:rsidRPr="0090679F">
              <w:t>Today’s Date</w:t>
            </w:r>
            <w:r w:rsidR="000159C2">
              <w:t xml:space="preserve">: </w:t>
            </w:r>
            <w:r w:rsidR="007A445D">
              <w:fldChar w:fldCharType="begin">
                <w:ffData>
                  <w:name w:val="Text1"/>
                  <w:enabled/>
                  <w:calcOnExit w:val="0"/>
                  <w:textInput/>
                </w:ffData>
              </w:fldChar>
            </w:r>
            <w:r w:rsidR="000159C2">
              <w:instrText xml:space="preserve"> FORMTEXT </w:instrText>
            </w:r>
            <w:r w:rsidR="007A445D">
              <w:fldChar w:fldCharType="separate"/>
            </w:r>
            <w:bookmarkStart w:id="0" w:name="_GoBack"/>
            <w:r w:rsidR="000159C2">
              <w:rPr>
                <w:noProof/>
              </w:rPr>
              <w:t> </w:t>
            </w:r>
            <w:r w:rsidR="000159C2">
              <w:rPr>
                <w:noProof/>
              </w:rPr>
              <w:t> </w:t>
            </w:r>
            <w:r w:rsidR="000159C2">
              <w:rPr>
                <w:noProof/>
              </w:rPr>
              <w:t> </w:t>
            </w:r>
            <w:r w:rsidR="000159C2">
              <w:rPr>
                <w:noProof/>
              </w:rPr>
              <w:t> </w:t>
            </w:r>
            <w:r w:rsidR="000159C2">
              <w:rPr>
                <w:noProof/>
              </w:rPr>
              <w:t> </w:t>
            </w:r>
            <w:bookmarkEnd w:id="0"/>
            <w:r w:rsidR="007A445D">
              <w:fldChar w:fldCharType="end"/>
            </w:r>
            <w:r w:rsidR="003E0FB7">
              <w:t xml:space="preserve">  </w:t>
            </w:r>
          </w:p>
        </w:tc>
        <w:tc>
          <w:tcPr>
            <w:tcW w:w="5075" w:type="dxa"/>
            <w:gridSpan w:val="12"/>
            <w:tcBorders>
              <w:bottom w:val="single" w:sz="4" w:space="0" w:color="C0C0C0"/>
            </w:tcBorders>
            <w:shd w:val="clear" w:color="auto" w:fill="auto"/>
            <w:vAlign w:val="center"/>
          </w:tcPr>
          <w:p w14:paraId="2EE788F3" w14:textId="77777777" w:rsidR="00E03E1F" w:rsidRPr="0090679F" w:rsidRDefault="00C211A9" w:rsidP="00ED619C">
            <w:r>
              <w:t>Loan #</w:t>
            </w:r>
            <w:r w:rsidR="00ED619C">
              <w:t xml:space="preserve"> (Office Only)</w:t>
            </w:r>
            <w:r w:rsidR="00E7728A">
              <w:t>:</w:t>
            </w:r>
            <w:r w:rsidR="00CC6FDF">
              <w:t xml:space="preserve"> </w:t>
            </w:r>
            <w:r w:rsidR="007A445D">
              <w:fldChar w:fldCharType="begin">
                <w:ffData>
                  <w:name w:val="Text1"/>
                  <w:enabled/>
                  <w:calcOnExit w:val="0"/>
                  <w:textInput/>
                </w:ffData>
              </w:fldChar>
            </w:r>
            <w:bookmarkStart w:id="1" w:name="Text1"/>
            <w:r w:rsidR="00CC6FDF">
              <w:instrText xml:space="preserve"> FORMTEXT </w:instrText>
            </w:r>
            <w:r w:rsidR="007A445D">
              <w:fldChar w:fldCharType="separate"/>
            </w:r>
            <w:r w:rsidR="00CC6FDF">
              <w:rPr>
                <w:noProof/>
              </w:rPr>
              <w:t> </w:t>
            </w:r>
            <w:r w:rsidR="00CC6FDF">
              <w:rPr>
                <w:noProof/>
              </w:rPr>
              <w:t> </w:t>
            </w:r>
            <w:r w:rsidR="00CC6FDF">
              <w:rPr>
                <w:noProof/>
              </w:rPr>
              <w:t> </w:t>
            </w:r>
            <w:r w:rsidR="00CC6FDF">
              <w:rPr>
                <w:noProof/>
              </w:rPr>
              <w:t> </w:t>
            </w:r>
            <w:r w:rsidR="00CC6FDF">
              <w:rPr>
                <w:noProof/>
              </w:rPr>
              <w:t> </w:t>
            </w:r>
            <w:r w:rsidR="007A445D">
              <w:fldChar w:fldCharType="end"/>
            </w:r>
            <w:bookmarkEnd w:id="1"/>
          </w:p>
        </w:tc>
      </w:tr>
      <w:tr w:rsidR="00BE1480" w:rsidRPr="0090679F" w14:paraId="2EE788F6" w14:textId="77777777" w:rsidTr="008F506B">
        <w:trPr>
          <w:trHeight w:val="288"/>
          <w:jc w:val="center"/>
        </w:trPr>
        <w:tc>
          <w:tcPr>
            <w:tcW w:w="11719" w:type="dxa"/>
            <w:gridSpan w:val="23"/>
            <w:shd w:val="clear" w:color="auto" w:fill="E6E6E6"/>
            <w:vAlign w:val="center"/>
          </w:tcPr>
          <w:p w14:paraId="2EE788F5" w14:textId="77777777" w:rsidR="00BE1480" w:rsidRPr="0090679F" w:rsidRDefault="00BE1480" w:rsidP="00D01268">
            <w:pPr>
              <w:pStyle w:val="Heading2"/>
            </w:pPr>
            <w:r>
              <w:t>INFORMATION</w:t>
            </w:r>
          </w:p>
        </w:tc>
      </w:tr>
      <w:tr w:rsidR="009309C4" w:rsidRPr="0090679F" w14:paraId="2EE78901" w14:textId="77777777" w:rsidTr="00B4602F">
        <w:trPr>
          <w:trHeight w:val="288"/>
          <w:jc w:val="center"/>
        </w:trPr>
        <w:tc>
          <w:tcPr>
            <w:tcW w:w="2856" w:type="dxa"/>
            <w:gridSpan w:val="4"/>
            <w:tcBorders>
              <w:bottom w:val="nil"/>
              <w:right w:val="nil"/>
            </w:tcBorders>
            <w:shd w:val="clear" w:color="auto" w:fill="auto"/>
            <w:vAlign w:val="center"/>
          </w:tcPr>
          <w:p w14:paraId="2EE788F7" w14:textId="77777777" w:rsidR="00271F0A" w:rsidRDefault="00271F0A" w:rsidP="004807DB">
            <w:r>
              <w:t>L</w:t>
            </w:r>
            <w:r w:rsidR="001713E8" w:rsidRPr="0090679F">
              <w:t xml:space="preserve">ast </w:t>
            </w:r>
            <w:r w:rsidR="00E7728A">
              <w:t>n</w:t>
            </w:r>
            <w:r w:rsidR="001713E8" w:rsidRPr="0090679F">
              <w:t>ame</w:t>
            </w:r>
            <w:r w:rsidR="00E7728A">
              <w:t>:</w:t>
            </w:r>
          </w:p>
          <w:p w14:paraId="2EE788F8" w14:textId="77777777" w:rsidR="001713E8" w:rsidRPr="0090679F" w:rsidRDefault="007A445D" w:rsidP="004807DB">
            <w:r>
              <w:fldChar w:fldCharType="begin">
                <w:ffData>
                  <w:name w:val="Text1"/>
                  <w:enabled/>
                  <w:calcOnExit w:val="0"/>
                  <w:textInput/>
                </w:ffData>
              </w:fldChar>
            </w:r>
            <w:r w:rsidR="00CC6FDF">
              <w:instrText xml:space="preserve"> FORMTEXT </w:instrText>
            </w:r>
            <w:r>
              <w:fldChar w:fldCharType="separate"/>
            </w:r>
            <w:r w:rsidR="004807DB">
              <w:t> </w:t>
            </w:r>
            <w:r w:rsidR="004807DB">
              <w:t> </w:t>
            </w:r>
            <w:r w:rsidR="004807DB">
              <w:t> </w:t>
            </w:r>
            <w:r w:rsidR="004807DB">
              <w:t> </w:t>
            </w:r>
            <w:r w:rsidR="004807DB">
              <w:t> </w:t>
            </w:r>
            <w:r>
              <w:fldChar w:fldCharType="end"/>
            </w:r>
          </w:p>
        </w:tc>
        <w:tc>
          <w:tcPr>
            <w:tcW w:w="1111" w:type="dxa"/>
            <w:tcBorders>
              <w:left w:val="nil"/>
              <w:bottom w:val="nil"/>
              <w:right w:val="nil"/>
            </w:tcBorders>
            <w:shd w:val="clear" w:color="auto" w:fill="auto"/>
            <w:vAlign w:val="center"/>
          </w:tcPr>
          <w:p w14:paraId="2EE788F9" w14:textId="77777777" w:rsidR="00271F0A" w:rsidRDefault="00271F0A" w:rsidP="005B441A">
            <w:r>
              <w:t xml:space="preserve"> </w:t>
            </w:r>
            <w:r w:rsidR="001713E8" w:rsidRPr="0090679F">
              <w:t>First</w:t>
            </w:r>
            <w:r w:rsidR="00E7728A">
              <w:t>:</w:t>
            </w:r>
          </w:p>
          <w:p w14:paraId="2EE788FA" w14:textId="77777777" w:rsidR="001713E8" w:rsidRPr="0090679F" w:rsidRDefault="00CC6FDF" w:rsidP="005B441A">
            <w:r>
              <w:t xml:space="preserve"> </w:t>
            </w:r>
            <w:r w:rsidR="007A445D">
              <w:fldChar w:fldCharType="begin">
                <w:ffData>
                  <w:name w:val="Text1"/>
                  <w:enabled/>
                  <w:calcOnExit w:val="0"/>
                  <w:textInput/>
                </w:ffData>
              </w:fldChar>
            </w:r>
            <w:r w:rsidR="003F3A47">
              <w:instrText xml:space="preserve"> FORMTEXT </w:instrText>
            </w:r>
            <w:r w:rsidR="007A445D">
              <w:fldChar w:fldCharType="separate"/>
            </w:r>
            <w:r w:rsidR="003F3A47">
              <w:rPr>
                <w:noProof/>
              </w:rPr>
              <w:t> </w:t>
            </w:r>
            <w:r w:rsidR="003F3A47">
              <w:rPr>
                <w:noProof/>
              </w:rPr>
              <w:t> </w:t>
            </w:r>
            <w:r w:rsidR="003F3A47">
              <w:rPr>
                <w:noProof/>
              </w:rPr>
              <w:t> </w:t>
            </w:r>
            <w:r w:rsidR="003F3A47">
              <w:rPr>
                <w:noProof/>
              </w:rPr>
              <w:t> </w:t>
            </w:r>
            <w:r w:rsidR="003F3A47">
              <w:rPr>
                <w:noProof/>
              </w:rPr>
              <w:t> </w:t>
            </w:r>
            <w:r w:rsidR="007A445D">
              <w:fldChar w:fldCharType="end"/>
            </w:r>
            <w:r w:rsidR="007A445D">
              <w:fldChar w:fldCharType="begin">
                <w:ffData>
                  <w:name w:val="Text1"/>
                  <w:enabled/>
                  <w:calcOnExit w:val="0"/>
                  <w:textInput/>
                </w:ffData>
              </w:fldChar>
            </w:r>
            <w:r>
              <w:instrText xml:space="preserve"> FORMTEXT </w:instrText>
            </w:r>
            <w:r w:rsidR="007A445D">
              <w:fldChar w:fldCharType="separate"/>
            </w:r>
            <w:r w:rsidR="005B441A">
              <w:rPr>
                <w:noProof/>
              </w:rPr>
              <w:t xml:space="preserve"> </w:t>
            </w:r>
            <w:r w:rsidR="007A445D">
              <w:fldChar w:fldCharType="end"/>
            </w:r>
          </w:p>
        </w:tc>
        <w:tc>
          <w:tcPr>
            <w:tcW w:w="2145" w:type="dxa"/>
            <w:gridSpan w:val="4"/>
            <w:tcBorders>
              <w:left w:val="nil"/>
              <w:bottom w:val="nil"/>
            </w:tcBorders>
            <w:shd w:val="clear" w:color="auto" w:fill="auto"/>
            <w:vAlign w:val="center"/>
          </w:tcPr>
          <w:p w14:paraId="2EE788FB" w14:textId="77777777" w:rsidR="001713E8" w:rsidRPr="0090679F" w:rsidRDefault="001713E8" w:rsidP="00271F0A">
            <w:r w:rsidRPr="00893DD3">
              <w:t>Middle</w:t>
            </w:r>
            <w:r w:rsidR="00E7728A">
              <w:t>:</w:t>
            </w:r>
            <w:r w:rsidR="00CC6FDF" w:rsidRPr="00893DD3">
              <w:t xml:space="preserve"> </w:t>
            </w:r>
            <w:r w:rsidR="007A445D">
              <w:fldChar w:fldCharType="begin">
                <w:ffData>
                  <w:name w:val="Text1"/>
                  <w:enabled/>
                  <w:calcOnExit w:val="0"/>
                  <w:textInput/>
                </w:ffData>
              </w:fldChar>
            </w:r>
            <w:r w:rsidR="00CC6FDF">
              <w:instrText xml:space="preserve"> FORMTEXT </w:instrText>
            </w:r>
            <w:r w:rsidR="007A445D">
              <w:fldChar w:fldCharType="separate"/>
            </w:r>
            <w:r w:rsidR="00CC6FDF">
              <w:rPr>
                <w:rFonts w:ascii="Times New Roman" w:hAnsi="Times New Roman"/>
                <w:noProof/>
              </w:rPr>
              <w:t> </w:t>
            </w:r>
            <w:r w:rsidR="00CC6FDF">
              <w:rPr>
                <w:rFonts w:ascii="Times New Roman" w:hAnsi="Times New Roman"/>
                <w:noProof/>
              </w:rPr>
              <w:t> </w:t>
            </w:r>
            <w:r w:rsidR="00CC6FDF">
              <w:rPr>
                <w:rFonts w:ascii="Times New Roman" w:hAnsi="Times New Roman"/>
                <w:noProof/>
              </w:rPr>
              <w:t> </w:t>
            </w:r>
            <w:r w:rsidR="00CC6FDF">
              <w:rPr>
                <w:rFonts w:ascii="Times New Roman" w:hAnsi="Times New Roman"/>
                <w:noProof/>
              </w:rPr>
              <w:t> </w:t>
            </w:r>
            <w:r w:rsidR="00CC6FDF">
              <w:rPr>
                <w:rFonts w:ascii="Times New Roman" w:hAnsi="Times New Roman"/>
                <w:noProof/>
              </w:rPr>
              <w:t> </w:t>
            </w:r>
            <w:r w:rsidR="007A445D">
              <w:fldChar w:fldCharType="end"/>
            </w:r>
          </w:p>
        </w:tc>
        <w:bookmarkStart w:id="2" w:name="Check1"/>
        <w:tc>
          <w:tcPr>
            <w:tcW w:w="897" w:type="dxa"/>
            <w:gridSpan w:val="3"/>
            <w:vMerge w:val="restart"/>
            <w:shd w:val="clear" w:color="auto" w:fill="auto"/>
            <w:vAlign w:val="center"/>
          </w:tcPr>
          <w:p w14:paraId="2EE788FC" w14:textId="77777777" w:rsidR="001713E8" w:rsidRPr="0090679F" w:rsidRDefault="007A445D" w:rsidP="00FC7060">
            <w:r>
              <w:fldChar w:fldCharType="begin">
                <w:ffData>
                  <w:name w:val="Check1"/>
                  <w:enabled/>
                  <w:calcOnExit w:val="0"/>
                  <w:checkBox>
                    <w:size w:val="16"/>
                    <w:default w:val="0"/>
                    <w:checked w:val="0"/>
                  </w:checkBox>
                </w:ffData>
              </w:fldChar>
            </w:r>
            <w:r w:rsidR="00CC6FDF">
              <w:instrText xml:space="preserve"> FORMCHECKBOX </w:instrText>
            </w:r>
            <w:r>
              <w:fldChar w:fldCharType="end"/>
            </w:r>
            <w:bookmarkEnd w:id="2"/>
            <w:r w:rsidR="00CC6FDF">
              <w:t xml:space="preserve"> </w:t>
            </w:r>
            <w:r w:rsidR="001713E8" w:rsidRPr="0090679F">
              <w:t>Mr.</w:t>
            </w:r>
          </w:p>
          <w:p w14:paraId="2EE788FD" w14:textId="77777777" w:rsidR="001713E8" w:rsidRPr="0090679F" w:rsidRDefault="007A445D" w:rsidP="00FC7060">
            <w:r>
              <w:fldChar w:fldCharType="begin">
                <w:ffData>
                  <w:name w:val="Check1"/>
                  <w:enabled/>
                  <w:calcOnExit w:val="0"/>
                  <w:checkBox>
                    <w:size w:val="16"/>
                    <w:default w:val="0"/>
                  </w:checkBox>
                </w:ffData>
              </w:fldChar>
            </w:r>
            <w:r w:rsidR="00CC6FDF">
              <w:instrText xml:space="preserve"> FORMCHECKBOX </w:instrText>
            </w:r>
            <w:r>
              <w:fldChar w:fldCharType="end"/>
            </w:r>
            <w:r w:rsidR="00CC6FDF">
              <w:t xml:space="preserve"> </w:t>
            </w:r>
            <w:r w:rsidR="001713E8" w:rsidRPr="0090679F">
              <w:t>Mrs.</w:t>
            </w:r>
          </w:p>
        </w:tc>
        <w:tc>
          <w:tcPr>
            <w:tcW w:w="724" w:type="dxa"/>
            <w:gridSpan w:val="3"/>
            <w:vMerge w:val="restart"/>
            <w:shd w:val="clear" w:color="auto" w:fill="auto"/>
            <w:vAlign w:val="center"/>
          </w:tcPr>
          <w:p w14:paraId="2EE788FE" w14:textId="77777777" w:rsidR="001713E8" w:rsidRPr="0090679F" w:rsidRDefault="007A445D" w:rsidP="00FC7060">
            <w:r>
              <w:fldChar w:fldCharType="begin">
                <w:ffData>
                  <w:name w:val="Check1"/>
                  <w:enabled/>
                  <w:calcOnExit w:val="0"/>
                  <w:checkBox>
                    <w:size w:val="16"/>
                    <w:default w:val="0"/>
                  </w:checkBox>
                </w:ffData>
              </w:fldChar>
            </w:r>
            <w:r w:rsidR="00CC6FDF">
              <w:instrText xml:space="preserve"> FORMCHECKBOX </w:instrText>
            </w:r>
            <w:r>
              <w:fldChar w:fldCharType="end"/>
            </w:r>
            <w:r w:rsidR="00CC6FDF">
              <w:t xml:space="preserve"> </w:t>
            </w:r>
            <w:r w:rsidR="001713E8" w:rsidRPr="0090679F">
              <w:t>Miss</w:t>
            </w:r>
          </w:p>
          <w:p w14:paraId="2EE788FF" w14:textId="77777777" w:rsidR="001713E8" w:rsidRPr="0090679F" w:rsidRDefault="007A445D" w:rsidP="00FC7060">
            <w:r>
              <w:fldChar w:fldCharType="begin">
                <w:ffData>
                  <w:name w:val="Check1"/>
                  <w:enabled/>
                  <w:calcOnExit w:val="0"/>
                  <w:checkBox>
                    <w:size w:val="16"/>
                    <w:default w:val="0"/>
                  </w:checkBox>
                </w:ffData>
              </w:fldChar>
            </w:r>
            <w:r w:rsidR="00CC6FDF">
              <w:instrText xml:space="preserve"> FORMCHECKBOX </w:instrText>
            </w:r>
            <w:r>
              <w:fldChar w:fldCharType="end"/>
            </w:r>
            <w:r w:rsidR="00CC6FDF">
              <w:t xml:space="preserve"> </w:t>
            </w:r>
            <w:r w:rsidR="001713E8" w:rsidRPr="0090679F">
              <w:t>Ms.</w:t>
            </w:r>
          </w:p>
        </w:tc>
        <w:tc>
          <w:tcPr>
            <w:tcW w:w="3986" w:type="dxa"/>
            <w:gridSpan w:val="8"/>
            <w:tcBorders>
              <w:bottom w:val="nil"/>
            </w:tcBorders>
            <w:shd w:val="clear" w:color="auto" w:fill="auto"/>
            <w:vAlign w:val="center"/>
          </w:tcPr>
          <w:p w14:paraId="2EE78900" w14:textId="77777777" w:rsidR="001713E8" w:rsidRPr="0090679F" w:rsidRDefault="001713E8" w:rsidP="00FC7060">
            <w:r w:rsidRPr="0090679F">
              <w:t xml:space="preserve">Marital </w:t>
            </w:r>
            <w:r w:rsidR="00E7728A">
              <w:t>s</w:t>
            </w:r>
            <w:r w:rsidRPr="0090679F">
              <w:t>tatus</w:t>
            </w:r>
            <w:r w:rsidR="00E7728A">
              <w:t>:</w:t>
            </w:r>
          </w:p>
        </w:tc>
      </w:tr>
      <w:tr w:rsidR="000F1422" w:rsidRPr="0090679F" w14:paraId="2EE78906" w14:textId="77777777" w:rsidTr="00B4602F">
        <w:trPr>
          <w:trHeight w:val="288"/>
          <w:jc w:val="center"/>
        </w:trPr>
        <w:tc>
          <w:tcPr>
            <w:tcW w:w="6112" w:type="dxa"/>
            <w:gridSpan w:val="9"/>
            <w:tcBorders>
              <w:top w:val="nil"/>
              <w:bottom w:val="single" w:sz="4" w:space="0" w:color="C0C0C0"/>
            </w:tcBorders>
            <w:shd w:val="clear" w:color="auto" w:fill="auto"/>
            <w:vAlign w:val="center"/>
          </w:tcPr>
          <w:p w14:paraId="2EE78902" w14:textId="77777777" w:rsidR="001713E8" w:rsidRPr="0090679F" w:rsidRDefault="001713E8" w:rsidP="00FC7060"/>
        </w:tc>
        <w:tc>
          <w:tcPr>
            <w:tcW w:w="897" w:type="dxa"/>
            <w:gridSpan w:val="3"/>
            <w:vMerge/>
            <w:tcBorders>
              <w:bottom w:val="single" w:sz="4" w:space="0" w:color="C0C0C0"/>
            </w:tcBorders>
            <w:shd w:val="clear" w:color="auto" w:fill="auto"/>
            <w:vAlign w:val="center"/>
          </w:tcPr>
          <w:p w14:paraId="2EE78903" w14:textId="77777777" w:rsidR="001713E8" w:rsidRPr="0090679F" w:rsidRDefault="001713E8" w:rsidP="00FC7060"/>
        </w:tc>
        <w:tc>
          <w:tcPr>
            <w:tcW w:w="724" w:type="dxa"/>
            <w:gridSpan w:val="3"/>
            <w:vMerge/>
            <w:tcBorders>
              <w:bottom w:val="single" w:sz="4" w:space="0" w:color="C0C0C0"/>
            </w:tcBorders>
            <w:shd w:val="clear" w:color="auto" w:fill="auto"/>
            <w:vAlign w:val="center"/>
          </w:tcPr>
          <w:p w14:paraId="2EE78904" w14:textId="77777777" w:rsidR="001713E8" w:rsidRPr="0090679F" w:rsidRDefault="001713E8" w:rsidP="00FC7060"/>
        </w:tc>
        <w:tc>
          <w:tcPr>
            <w:tcW w:w="3986" w:type="dxa"/>
            <w:gridSpan w:val="8"/>
            <w:tcBorders>
              <w:top w:val="nil"/>
              <w:bottom w:val="single" w:sz="4" w:space="0" w:color="C0C0C0"/>
            </w:tcBorders>
            <w:shd w:val="clear" w:color="auto" w:fill="auto"/>
            <w:vAlign w:val="center"/>
          </w:tcPr>
          <w:p w14:paraId="2EE78905" w14:textId="77777777" w:rsidR="001713E8" w:rsidRPr="0090679F" w:rsidRDefault="001713E8" w:rsidP="00FC7060">
            <w:r w:rsidRPr="0090679F">
              <w:t>Single</w:t>
            </w:r>
            <w:r w:rsidR="00CC6FDF">
              <w:t xml:space="preserve"> </w:t>
            </w:r>
            <w:r w:rsidR="007A445D">
              <w:fldChar w:fldCharType="begin">
                <w:ffData>
                  <w:name w:val="Check1"/>
                  <w:enabled/>
                  <w:calcOnExit w:val="0"/>
                  <w:checkBox>
                    <w:size w:val="16"/>
                    <w:default w:val="0"/>
                    <w:checked w:val="0"/>
                  </w:checkBox>
                </w:ffData>
              </w:fldChar>
            </w:r>
            <w:r w:rsidR="00CC6FDF">
              <w:instrText xml:space="preserve"> FORMCHECKBOX </w:instrText>
            </w:r>
            <w:r w:rsidR="007A445D">
              <w:fldChar w:fldCharType="end"/>
            </w:r>
            <w:r w:rsidR="00CC6FDF">
              <w:t xml:space="preserve"> </w:t>
            </w:r>
            <w:r w:rsidRPr="0090679F">
              <w:t xml:space="preserve">  Mar</w:t>
            </w:r>
            <w:r w:rsidR="00CC6FDF">
              <w:t xml:space="preserve"> </w:t>
            </w:r>
            <w:r w:rsidR="007A445D">
              <w:fldChar w:fldCharType="begin">
                <w:ffData>
                  <w:name w:val="Check1"/>
                  <w:enabled/>
                  <w:calcOnExit w:val="0"/>
                  <w:checkBox>
                    <w:size w:val="16"/>
                    <w:default w:val="0"/>
                  </w:checkBox>
                </w:ffData>
              </w:fldChar>
            </w:r>
            <w:r w:rsidR="00CC6FDF">
              <w:instrText xml:space="preserve"> FORMCHECKBOX </w:instrText>
            </w:r>
            <w:r w:rsidR="007A445D">
              <w:fldChar w:fldCharType="end"/>
            </w:r>
            <w:r w:rsidR="00CC6FDF">
              <w:t xml:space="preserve"> </w:t>
            </w:r>
            <w:r w:rsidRPr="0090679F">
              <w:t xml:space="preserve">  Div</w:t>
            </w:r>
            <w:r w:rsidR="00CC6FDF">
              <w:t xml:space="preserve"> </w:t>
            </w:r>
            <w:r w:rsidR="007A445D">
              <w:fldChar w:fldCharType="begin">
                <w:ffData>
                  <w:name w:val="Check1"/>
                  <w:enabled/>
                  <w:calcOnExit w:val="0"/>
                  <w:checkBox>
                    <w:size w:val="16"/>
                    <w:default w:val="0"/>
                  </w:checkBox>
                </w:ffData>
              </w:fldChar>
            </w:r>
            <w:r w:rsidR="00CC6FDF">
              <w:instrText xml:space="preserve"> FORMCHECKBOX </w:instrText>
            </w:r>
            <w:r w:rsidR="007A445D">
              <w:fldChar w:fldCharType="end"/>
            </w:r>
            <w:r w:rsidR="00CC6FDF">
              <w:t xml:space="preserve"> </w:t>
            </w:r>
            <w:r w:rsidRPr="0090679F">
              <w:t xml:space="preserve">  Sep</w:t>
            </w:r>
            <w:r w:rsidR="00CC6FDF">
              <w:t xml:space="preserve"> </w:t>
            </w:r>
            <w:r w:rsidR="007A445D">
              <w:fldChar w:fldCharType="begin">
                <w:ffData>
                  <w:name w:val="Check1"/>
                  <w:enabled/>
                  <w:calcOnExit w:val="0"/>
                  <w:checkBox>
                    <w:size w:val="16"/>
                    <w:default w:val="0"/>
                  </w:checkBox>
                </w:ffData>
              </w:fldChar>
            </w:r>
            <w:r w:rsidR="00CC6FDF">
              <w:instrText xml:space="preserve"> FORMCHECKBOX </w:instrText>
            </w:r>
            <w:r w:rsidR="007A445D">
              <w:fldChar w:fldCharType="end"/>
            </w:r>
            <w:r w:rsidR="00CC6FDF">
              <w:t xml:space="preserve"> </w:t>
            </w:r>
            <w:r w:rsidRPr="0090679F">
              <w:t xml:space="preserve">  Wid</w:t>
            </w:r>
            <w:r w:rsidR="00CC6FDF">
              <w:t xml:space="preserve"> </w:t>
            </w:r>
            <w:r w:rsidR="007A445D">
              <w:fldChar w:fldCharType="begin">
                <w:ffData>
                  <w:name w:val="Check1"/>
                  <w:enabled/>
                  <w:calcOnExit w:val="0"/>
                  <w:checkBox>
                    <w:size w:val="16"/>
                    <w:default w:val="0"/>
                  </w:checkBox>
                </w:ffData>
              </w:fldChar>
            </w:r>
            <w:r w:rsidR="00CC6FDF">
              <w:instrText xml:space="preserve"> FORMCHECKBOX </w:instrText>
            </w:r>
            <w:r w:rsidR="007A445D">
              <w:fldChar w:fldCharType="end"/>
            </w:r>
          </w:p>
        </w:tc>
      </w:tr>
      <w:tr w:rsidR="00E0321D" w:rsidRPr="0090679F" w14:paraId="2EE7890A" w14:textId="77777777" w:rsidTr="00B4602F">
        <w:trPr>
          <w:trHeight w:val="288"/>
          <w:jc w:val="center"/>
        </w:trPr>
        <w:tc>
          <w:tcPr>
            <w:tcW w:w="5056" w:type="dxa"/>
            <w:gridSpan w:val="7"/>
            <w:tcBorders>
              <w:bottom w:val="nil"/>
            </w:tcBorders>
            <w:shd w:val="clear" w:color="auto" w:fill="auto"/>
            <w:vAlign w:val="center"/>
          </w:tcPr>
          <w:p w14:paraId="2EE78907" w14:textId="77777777" w:rsidR="00E0321D" w:rsidRPr="0090679F" w:rsidRDefault="00E0321D" w:rsidP="00E0321D">
            <w:r w:rsidRPr="0090679F">
              <w:t xml:space="preserve">Street </w:t>
            </w:r>
            <w:r>
              <w:t>a</w:t>
            </w:r>
            <w:r w:rsidRPr="0090679F">
              <w:t>ddress</w:t>
            </w:r>
            <w:r w:rsidR="007C7582">
              <w:t xml:space="preserve"> (home)</w:t>
            </w:r>
            <w:r>
              <w:t xml:space="preserve">: </w:t>
            </w:r>
            <w:r w:rsidR="007A445D">
              <w:fldChar w:fldCharType="begin">
                <w:ffData>
                  <w:name w:val="Text1"/>
                  <w:enabled/>
                  <w:calcOnExit w:val="0"/>
                  <w:textInput/>
                </w:ffData>
              </w:fldChar>
            </w:r>
            <w:r>
              <w:instrText xml:space="preserve"> FORMTEXT </w:instrText>
            </w:r>
            <w:r w:rsidR="007A445D">
              <w:fldChar w:fldCharType="separate"/>
            </w:r>
            <w:r>
              <w:rPr>
                <w:noProof/>
              </w:rPr>
              <w:t> </w:t>
            </w:r>
            <w:r>
              <w:rPr>
                <w:noProof/>
              </w:rPr>
              <w:t> </w:t>
            </w:r>
            <w:r>
              <w:rPr>
                <w:noProof/>
              </w:rPr>
              <w:t> </w:t>
            </w:r>
            <w:r>
              <w:rPr>
                <w:noProof/>
              </w:rPr>
              <w:t> </w:t>
            </w:r>
            <w:r>
              <w:rPr>
                <w:noProof/>
              </w:rPr>
              <w:t> </w:t>
            </w:r>
            <w:r w:rsidR="007A445D">
              <w:fldChar w:fldCharType="end"/>
            </w:r>
          </w:p>
        </w:tc>
        <w:tc>
          <w:tcPr>
            <w:tcW w:w="3240" w:type="dxa"/>
            <w:gridSpan w:val="9"/>
            <w:tcBorders>
              <w:bottom w:val="nil"/>
            </w:tcBorders>
            <w:shd w:val="clear" w:color="auto" w:fill="auto"/>
            <w:vAlign w:val="center"/>
          </w:tcPr>
          <w:p w14:paraId="2EE78908" w14:textId="77777777" w:rsidR="00E0321D" w:rsidRPr="0090679F" w:rsidRDefault="00E0321D" w:rsidP="00E0321D">
            <w:r w:rsidRPr="0090679F">
              <w:t>Social Security</w:t>
            </w:r>
            <w:r w:rsidR="00A87CA0">
              <w:t xml:space="preserve"> #</w:t>
            </w:r>
            <w:r>
              <w:t xml:space="preserve">: </w:t>
            </w:r>
            <w:r w:rsidR="007A445D">
              <w:fldChar w:fldCharType="begin">
                <w:ffData>
                  <w:name w:val="Text1"/>
                  <w:enabled/>
                  <w:calcOnExit w:val="0"/>
                  <w:textInput/>
                </w:ffData>
              </w:fldChar>
            </w:r>
            <w:r>
              <w:instrText xml:space="preserve"> FORMTEXT </w:instrText>
            </w:r>
            <w:r w:rsidR="007A445D">
              <w:fldChar w:fldCharType="separate"/>
            </w:r>
            <w:r>
              <w:rPr>
                <w:noProof/>
              </w:rPr>
              <w:t> </w:t>
            </w:r>
            <w:r>
              <w:rPr>
                <w:noProof/>
              </w:rPr>
              <w:t> </w:t>
            </w:r>
            <w:r>
              <w:rPr>
                <w:noProof/>
              </w:rPr>
              <w:t> </w:t>
            </w:r>
            <w:r>
              <w:rPr>
                <w:noProof/>
              </w:rPr>
              <w:t> </w:t>
            </w:r>
            <w:r>
              <w:rPr>
                <w:noProof/>
              </w:rPr>
              <w:t> </w:t>
            </w:r>
            <w:r w:rsidR="007A445D">
              <w:fldChar w:fldCharType="end"/>
            </w:r>
          </w:p>
        </w:tc>
        <w:tc>
          <w:tcPr>
            <w:tcW w:w="3423" w:type="dxa"/>
            <w:gridSpan w:val="7"/>
            <w:tcBorders>
              <w:bottom w:val="nil"/>
            </w:tcBorders>
            <w:shd w:val="clear" w:color="auto" w:fill="auto"/>
            <w:vAlign w:val="center"/>
          </w:tcPr>
          <w:p w14:paraId="2EE78909" w14:textId="77777777" w:rsidR="00E0321D" w:rsidRPr="0090679F" w:rsidRDefault="00E0321D" w:rsidP="00273DB8">
            <w:r w:rsidRPr="0090679F">
              <w:t xml:space="preserve">Home </w:t>
            </w:r>
            <w:r>
              <w:t>p</w:t>
            </w:r>
            <w:r w:rsidRPr="0090679F">
              <w:t xml:space="preserve">hone </w:t>
            </w:r>
            <w:r w:rsidR="00A87CA0">
              <w:t xml:space="preserve"> #</w:t>
            </w:r>
            <w:r>
              <w:t>:</w:t>
            </w:r>
            <w:r w:rsidR="00273DB8">
              <w:t xml:space="preserve"> </w:t>
            </w:r>
            <w:r w:rsidR="007A445D">
              <w:fldChar w:fldCharType="begin">
                <w:ffData>
                  <w:name w:val="Text1"/>
                  <w:enabled/>
                  <w:calcOnExit w:val="0"/>
                  <w:textInput/>
                </w:ffData>
              </w:fldChar>
            </w:r>
            <w:r>
              <w:instrText xml:space="preserve"> FORMTEXT </w:instrText>
            </w:r>
            <w:r w:rsidR="007A445D">
              <w:fldChar w:fldCharType="separate"/>
            </w:r>
            <w:r>
              <w:rPr>
                <w:noProof/>
              </w:rPr>
              <w:t> </w:t>
            </w:r>
            <w:r>
              <w:rPr>
                <w:noProof/>
              </w:rPr>
              <w:t> </w:t>
            </w:r>
            <w:r>
              <w:rPr>
                <w:noProof/>
              </w:rPr>
              <w:t> </w:t>
            </w:r>
            <w:r>
              <w:rPr>
                <w:noProof/>
              </w:rPr>
              <w:t> </w:t>
            </w:r>
            <w:r>
              <w:rPr>
                <w:noProof/>
              </w:rPr>
              <w:t> </w:t>
            </w:r>
            <w:r w:rsidR="007A445D">
              <w:fldChar w:fldCharType="end"/>
            </w:r>
          </w:p>
        </w:tc>
      </w:tr>
      <w:tr w:rsidR="00E0321D" w:rsidRPr="0090679F" w14:paraId="2EE7890F" w14:textId="77777777" w:rsidTr="00B4602F">
        <w:trPr>
          <w:trHeight w:val="288"/>
          <w:jc w:val="center"/>
        </w:trPr>
        <w:tc>
          <w:tcPr>
            <w:tcW w:w="2769" w:type="dxa"/>
            <w:gridSpan w:val="3"/>
            <w:tcBorders>
              <w:bottom w:val="nil"/>
            </w:tcBorders>
            <w:shd w:val="clear" w:color="auto" w:fill="auto"/>
            <w:vAlign w:val="center"/>
          </w:tcPr>
          <w:p w14:paraId="2EE7890B" w14:textId="77777777" w:rsidR="00E0321D" w:rsidRPr="0090679F" w:rsidRDefault="00E0321D" w:rsidP="00E0321D">
            <w:r w:rsidRPr="0090679F">
              <w:t xml:space="preserve">P.O. </w:t>
            </w:r>
            <w:r w:rsidR="007C7582">
              <w:t>B</w:t>
            </w:r>
            <w:r w:rsidRPr="0090679F">
              <w:t>ox</w:t>
            </w:r>
            <w:r>
              <w:t xml:space="preserve">: </w:t>
            </w:r>
            <w:r w:rsidR="007A445D">
              <w:fldChar w:fldCharType="begin">
                <w:ffData>
                  <w:name w:val="Text1"/>
                  <w:enabled/>
                  <w:calcOnExit w:val="0"/>
                  <w:textInput/>
                </w:ffData>
              </w:fldChar>
            </w:r>
            <w:r>
              <w:instrText xml:space="preserve"> FORMTEXT </w:instrText>
            </w:r>
            <w:r w:rsidR="007A445D">
              <w:fldChar w:fldCharType="separate"/>
            </w:r>
            <w:r>
              <w:rPr>
                <w:noProof/>
              </w:rPr>
              <w:t> </w:t>
            </w:r>
            <w:r>
              <w:rPr>
                <w:noProof/>
              </w:rPr>
              <w:t> </w:t>
            </w:r>
            <w:r>
              <w:rPr>
                <w:noProof/>
              </w:rPr>
              <w:t> </w:t>
            </w:r>
            <w:r>
              <w:rPr>
                <w:noProof/>
              </w:rPr>
              <w:t> </w:t>
            </w:r>
            <w:r>
              <w:rPr>
                <w:noProof/>
              </w:rPr>
              <w:t> </w:t>
            </w:r>
            <w:r w:rsidR="007A445D">
              <w:fldChar w:fldCharType="end"/>
            </w:r>
          </w:p>
        </w:tc>
        <w:tc>
          <w:tcPr>
            <w:tcW w:w="4353" w:type="dxa"/>
            <w:gridSpan w:val="10"/>
            <w:tcBorders>
              <w:bottom w:val="nil"/>
            </w:tcBorders>
            <w:shd w:val="clear" w:color="auto" w:fill="auto"/>
            <w:vAlign w:val="center"/>
          </w:tcPr>
          <w:p w14:paraId="2EE7890C" w14:textId="77777777" w:rsidR="00E0321D" w:rsidRPr="0090679F" w:rsidRDefault="00E0321D" w:rsidP="00E0321D">
            <w:r w:rsidRPr="0090679F">
              <w:t>City</w:t>
            </w:r>
            <w:r>
              <w:t xml:space="preserve">: </w:t>
            </w:r>
            <w:r w:rsidR="007A445D">
              <w:fldChar w:fldCharType="begin">
                <w:ffData>
                  <w:name w:val="Text1"/>
                  <w:enabled/>
                  <w:calcOnExit w:val="0"/>
                  <w:textInput/>
                </w:ffData>
              </w:fldChar>
            </w:r>
            <w:r>
              <w:instrText xml:space="preserve"> FORMTEXT </w:instrText>
            </w:r>
            <w:r w:rsidR="007A445D">
              <w:fldChar w:fldCharType="separate"/>
            </w:r>
            <w:r>
              <w:rPr>
                <w:noProof/>
              </w:rPr>
              <w:t> </w:t>
            </w:r>
            <w:r>
              <w:rPr>
                <w:noProof/>
              </w:rPr>
              <w:t> </w:t>
            </w:r>
            <w:r>
              <w:rPr>
                <w:noProof/>
              </w:rPr>
              <w:t> </w:t>
            </w:r>
            <w:r>
              <w:rPr>
                <w:noProof/>
              </w:rPr>
              <w:t> </w:t>
            </w:r>
            <w:r>
              <w:rPr>
                <w:noProof/>
              </w:rPr>
              <w:t> </w:t>
            </w:r>
            <w:r w:rsidR="007A445D">
              <w:fldChar w:fldCharType="end"/>
            </w:r>
          </w:p>
        </w:tc>
        <w:tc>
          <w:tcPr>
            <w:tcW w:w="1945" w:type="dxa"/>
            <w:gridSpan w:val="5"/>
            <w:tcBorders>
              <w:bottom w:val="nil"/>
            </w:tcBorders>
            <w:shd w:val="clear" w:color="auto" w:fill="auto"/>
            <w:vAlign w:val="center"/>
          </w:tcPr>
          <w:p w14:paraId="2EE7890D" w14:textId="77777777" w:rsidR="00E0321D" w:rsidRPr="0090679F" w:rsidRDefault="00E0321D" w:rsidP="00E0321D">
            <w:r w:rsidRPr="0090679F">
              <w:t>State</w:t>
            </w:r>
            <w:r>
              <w:t xml:space="preserve">: </w:t>
            </w:r>
            <w:r w:rsidR="007A445D">
              <w:fldChar w:fldCharType="begin">
                <w:ffData>
                  <w:name w:val="Text1"/>
                  <w:enabled/>
                  <w:calcOnExit w:val="0"/>
                  <w:textInput/>
                </w:ffData>
              </w:fldChar>
            </w:r>
            <w:r>
              <w:instrText xml:space="preserve"> FORMTEXT </w:instrText>
            </w:r>
            <w:r w:rsidR="007A445D">
              <w:fldChar w:fldCharType="separate"/>
            </w:r>
            <w:r>
              <w:rPr>
                <w:noProof/>
              </w:rPr>
              <w:t> </w:t>
            </w:r>
            <w:r>
              <w:rPr>
                <w:noProof/>
              </w:rPr>
              <w:t> </w:t>
            </w:r>
            <w:r>
              <w:rPr>
                <w:noProof/>
              </w:rPr>
              <w:t> </w:t>
            </w:r>
            <w:r>
              <w:rPr>
                <w:noProof/>
              </w:rPr>
              <w:t> </w:t>
            </w:r>
            <w:r>
              <w:rPr>
                <w:noProof/>
              </w:rPr>
              <w:t> </w:t>
            </w:r>
            <w:r w:rsidR="007A445D">
              <w:fldChar w:fldCharType="end"/>
            </w:r>
          </w:p>
        </w:tc>
        <w:tc>
          <w:tcPr>
            <w:tcW w:w="2652" w:type="dxa"/>
            <w:gridSpan w:val="5"/>
            <w:tcBorders>
              <w:bottom w:val="nil"/>
            </w:tcBorders>
            <w:shd w:val="clear" w:color="auto" w:fill="auto"/>
            <w:vAlign w:val="center"/>
          </w:tcPr>
          <w:p w14:paraId="2EE7890E" w14:textId="77777777" w:rsidR="00E0321D" w:rsidRPr="0090679F" w:rsidRDefault="00E0321D" w:rsidP="00E0321D">
            <w:r w:rsidRPr="0090679F">
              <w:t>ZIP Code</w:t>
            </w:r>
            <w:r>
              <w:t xml:space="preserve">: </w:t>
            </w:r>
            <w:r w:rsidR="007A445D">
              <w:fldChar w:fldCharType="begin">
                <w:ffData>
                  <w:name w:val="Text1"/>
                  <w:enabled/>
                  <w:calcOnExit w:val="0"/>
                  <w:textInput/>
                </w:ffData>
              </w:fldChar>
            </w:r>
            <w:r>
              <w:instrText xml:space="preserve"> FORMTEXT </w:instrText>
            </w:r>
            <w:r w:rsidR="007A445D">
              <w:fldChar w:fldCharType="separate"/>
            </w:r>
            <w:r>
              <w:rPr>
                <w:noProof/>
              </w:rPr>
              <w:t> </w:t>
            </w:r>
            <w:r>
              <w:rPr>
                <w:noProof/>
              </w:rPr>
              <w:t> </w:t>
            </w:r>
            <w:r>
              <w:rPr>
                <w:noProof/>
              </w:rPr>
              <w:t> </w:t>
            </w:r>
            <w:r>
              <w:rPr>
                <w:noProof/>
              </w:rPr>
              <w:t> </w:t>
            </w:r>
            <w:r>
              <w:rPr>
                <w:noProof/>
              </w:rPr>
              <w:t> </w:t>
            </w:r>
            <w:r w:rsidR="007A445D">
              <w:fldChar w:fldCharType="end"/>
            </w:r>
          </w:p>
        </w:tc>
      </w:tr>
      <w:tr w:rsidR="00E0321D" w:rsidRPr="0090679F" w14:paraId="2EE78913" w14:textId="77777777" w:rsidTr="00B4602F">
        <w:trPr>
          <w:trHeight w:val="288"/>
          <w:jc w:val="center"/>
        </w:trPr>
        <w:tc>
          <w:tcPr>
            <w:tcW w:w="2769" w:type="dxa"/>
            <w:gridSpan w:val="3"/>
            <w:tcBorders>
              <w:bottom w:val="nil"/>
            </w:tcBorders>
            <w:shd w:val="clear" w:color="auto" w:fill="auto"/>
            <w:vAlign w:val="center"/>
          </w:tcPr>
          <w:p w14:paraId="2EE78910" w14:textId="77777777" w:rsidR="00E0321D" w:rsidRPr="0090679F" w:rsidRDefault="00E0321D" w:rsidP="00E0321D">
            <w:r>
              <w:t xml:space="preserve">County: </w:t>
            </w:r>
            <w:r w:rsidR="007A445D">
              <w:fldChar w:fldCharType="begin">
                <w:ffData>
                  <w:name w:val="Text1"/>
                  <w:enabled/>
                  <w:calcOnExit w:val="0"/>
                  <w:textInput/>
                </w:ffData>
              </w:fldChar>
            </w:r>
            <w:r>
              <w:instrText xml:space="preserve"> FORMTEXT </w:instrText>
            </w:r>
            <w:r w:rsidR="007A445D">
              <w:fldChar w:fldCharType="separate"/>
            </w:r>
            <w:r>
              <w:rPr>
                <w:noProof/>
              </w:rPr>
              <w:t> </w:t>
            </w:r>
            <w:r>
              <w:rPr>
                <w:noProof/>
              </w:rPr>
              <w:t> </w:t>
            </w:r>
            <w:r>
              <w:rPr>
                <w:noProof/>
              </w:rPr>
              <w:t> </w:t>
            </w:r>
            <w:r>
              <w:rPr>
                <w:noProof/>
              </w:rPr>
              <w:t> </w:t>
            </w:r>
            <w:r>
              <w:rPr>
                <w:noProof/>
              </w:rPr>
              <w:t> </w:t>
            </w:r>
            <w:r w:rsidR="007A445D">
              <w:fldChar w:fldCharType="end"/>
            </w:r>
          </w:p>
        </w:tc>
        <w:tc>
          <w:tcPr>
            <w:tcW w:w="5527" w:type="dxa"/>
            <w:gridSpan w:val="13"/>
            <w:tcBorders>
              <w:bottom w:val="nil"/>
            </w:tcBorders>
            <w:shd w:val="clear" w:color="auto" w:fill="auto"/>
            <w:vAlign w:val="center"/>
          </w:tcPr>
          <w:p w14:paraId="2EE78911" w14:textId="77777777" w:rsidR="00E0321D" w:rsidRPr="0090679F" w:rsidRDefault="00E0321D" w:rsidP="008F506B">
            <w:pPr>
              <w:ind w:right="3154"/>
            </w:pPr>
            <w:r>
              <w:t>Cell Phone:</w:t>
            </w:r>
            <w:r w:rsidRPr="0090679F">
              <w:t xml:space="preserve"> </w:t>
            </w:r>
            <w:r w:rsidR="007A445D">
              <w:fldChar w:fldCharType="begin">
                <w:ffData>
                  <w:name w:val="Text1"/>
                  <w:enabled/>
                  <w:calcOnExit w:val="0"/>
                  <w:textInput/>
                </w:ffData>
              </w:fldChar>
            </w:r>
            <w:r>
              <w:instrText xml:space="preserve"> FORMTEXT </w:instrText>
            </w:r>
            <w:r w:rsidR="007A445D">
              <w:fldChar w:fldCharType="separate"/>
            </w:r>
            <w:r>
              <w:rPr>
                <w:noProof/>
              </w:rPr>
              <w:t> </w:t>
            </w:r>
            <w:r>
              <w:rPr>
                <w:noProof/>
              </w:rPr>
              <w:t> </w:t>
            </w:r>
            <w:r>
              <w:rPr>
                <w:noProof/>
              </w:rPr>
              <w:t> </w:t>
            </w:r>
            <w:r>
              <w:rPr>
                <w:noProof/>
              </w:rPr>
              <w:t> </w:t>
            </w:r>
            <w:r>
              <w:rPr>
                <w:noProof/>
              </w:rPr>
              <w:t> </w:t>
            </w:r>
            <w:r w:rsidR="007A445D">
              <w:fldChar w:fldCharType="end"/>
            </w:r>
          </w:p>
        </w:tc>
        <w:tc>
          <w:tcPr>
            <w:tcW w:w="3423" w:type="dxa"/>
            <w:gridSpan w:val="7"/>
            <w:tcBorders>
              <w:bottom w:val="nil"/>
            </w:tcBorders>
            <w:shd w:val="clear" w:color="auto" w:fill="auto"/>
            <w:vAlign w:val="center"/>
          </w:tcPr>
          <w:p w14:paraId="2EE78912" w14:textId="77777777" w:rsidR="00E0321D" w:rsidRPr="0090679F" w:rsidRDefault="00E0321D" w:rsidP="006C0D31">
            <w:r>
              <w:t>Fax</w:t>
            </w:r>
            <w:r w:rsidRPr="0090679F">
              <w:t xml:space="preserve"> </w:t>
            </w:r>
            <w:r w:rsidR="007C7582">
              <w:t>#</w:t>
            </w:r>
            <w:r>
              <w:t>:</w:t>
            </w:r>
            <w:r w:rsidR="00273DB8">
              <w:t xml:space="preserve"> </w:t>
            </w:r>
            <w:r w:rsidR="007A445D">
              <w:fldChar w:fldCharType="begin">
                <w:ffData>
                  <w:name w:val="Text1"/>
                  <w:enabled/>
                  <w:calcOnExit w:val="0"/>
                  <w:textInput/>
                </w:ffData>
              </w:fldChar>
            </w:r>
            <w:r w:rsidR="006C0D31">
              <w:instrText xml:space="preserve"> FORMTEXT </w:instrText>
            </w:r>
            <w:r w:rsidR="007A445D">
              <w:fldChar w:fldCharType="separate"/>
            </w:r>
            <w:r w:rsidR="006C0D31">
              <w:rPr>
                <w:noProof/>
              </w:rPr>
              <w:t> </w:t>
            </w:r>
            <w:r w:rsidR="006C0D31">
              <w:rPr>
                <w:noProof/>
              </w:rPr>
              <w:t> </w:t>
            </w:r>
            <w:r w:rsidR="006C0D31">
              <w:rPr>
                <w:noProof/>
              </w:rPr>
              <w:t> </w:t>
            </w:r>
            <w:r w:rsidR="006C0D31">
              <w:rPr>
                <w:noProof/>
              </w:rPr>
              <w:t> </w:t>
            </w:r>
            <w:r w:rsidR="006C0D31">
              <w:rPr>
                <w:noProof/>
              </w:rPr>
              <w:t> </w:t>
            </w:r>
            <w:r w:rsidR="007A445D">
              <w:fldChar w:fldCharType="end"/>
            </w:r>
          </w:p>
        </w:tc>
      </w:tr>
      <w:tr w:rsidR="008F506B" w:rsidRPr="0090679F" w14:paraId="2EE78919" w14:textId="77777777" w:rsidTr="00B4602F">
        <w:trPr>
          <w:trHeight w:val="288"/>
          <w:jc w:val="center"/>
        </w:trPr>
        <w:tc>
          <w:tcPr>
            <w:tcW w:w="3967" w:type="dxa"/>
            <w:gridSpan w:val="5"/>
            <w:tcBorders>
              <w:bottom w:val="single" w:sz="4" w:space="0" w:color="C0C0C0"/>
            </w:tcBorders>
            <w:shd w:val="clear" w:color="auto" w:fill="auto"/>
            <w:vAlign w:val="center"/>
          </w:tcPr>
          <w:p w14:paraId="2EE78914" w14:textId="77777777" w:rsidR="008F506B" w:rsidRPr="0090679F" w:rsidRDefault="008F506B" w:rsidP="006C0D31">
            <w:r>
              <w:t xml:space="preserve">Email 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5"/>
            <w:tcBorders>
              <w:bottom w:val="single" w:sz="4" w:space="0" w:color="C0C0C0"/>
              <w:right w:val="nil"/>
            </w:tcBorders>
            <w:shd w:val="clear" w:color="auto" w:fill="auto"/>
            <w:vAlign w:val="center"/>
          </w:tcPr>
          <w:p w14:paraId="2EE78915" w14:textId="77777777" w:rsidR="008F506B" w:rsidRPr="0090679F" w:rsidRDefault="00B4602F" w:rsidP="008F506B">
            <w:r>
              <w:t>Is This Your Legal Name:</w:t>
            </w:r>
            <w:r w:rsidR="008F506B">
              <w:t xml:space="preserve">  </w:t>
            </w:r>
            <w:r w:rsidR="008F506B">
              <w:fldChar w:fldCharType="begin">
                <w:ffData>
                  <w:name w:val="Check1"/>
                  <w:enabled/>
                  <w:calcOnExit w:val="0"/>
                  <w:checkBox>
                    <w:size w:val="16"/>
                    <w:default w:val="0"/>
                  </w:checkBox>
                </w:ffData>
              </w:fldChar>
            </w:r>
            <w:r w:rsidR="008F506B">
              <w:instrText xml:space="preserve"> FORMCHECKBOX </w:instrText>
            </w:r>
            <w:r w:rsidR="008F506B">
              <w:fldChar w:fldCharType="end"/>
            </w:r>
            <w:r w:rsidR="008F506B">
              <w:t xml:space="preserve"> </w:t>
            </w:r>
            <w:r w:rsidR="008F506B" w:rsidRPr="0090679F">
              <w:t>Yes</w:t>
            </w:r>
            <w:r w:rsidR="008F506B">
              <w:t xml:space="preserve">     </w:t>
            </w:r>
          </w:p>
        </w:tc>
        <w:tc>
          <w:tcPr>
            <w:tcW w:w="720" w:type="dxa"/>
            <w:gridSpan w:val="4"/>
            <w:tcBorders>
              <w:left w:val="nil"/>
              <w:bottom w:val="single" w:sz="4" w:space="0" w:color="C0C0C0"/>
            </w:tcBorders>
            <w:shd w:val="clear" w:color="auto" w:fill="auto"/>
            <w:vAlign w:val="center"/>
          </w:tcPr>
          <w:p w14:paraId="2EE78916" w14:textId="77777777" w:rsidR="008F506B" w:rsidRPr="00E0321D" w:rsidRDefault="008F506B" w:rsidP="00E0321D">
            <w:pPr>
              <w:rPr>
                <w:color w:val="FF0000"/>
              </w:rPr>
            </w:pPr>
            <w:r>
              <w:fldChar w:fldCharType="begin">
                <w:ffData>
                  <w:name w:val="Check1"/>
                  <w:enabled/>
                  <w:calcOnExit w:val="0"/>
                  <w:checkBox>
                    <w:size w:val="16"/>
                    <w:default w:val="0"/>
                  </w:checkBox>
                </w:ffData>
              </w:fldChar>
            </w:r>
            <w:r>
              <w:instrText xml:space="preserve"> FORMCHECKBOX </w:instrText>
            </w:r>
            <w:r>
              <w:fldChar w:fldCharType="end"/>
            </w:r>
            <w:r>
              <w:t xml:space="preserve"> No     </w:t>
            </w:r>
          </w:p>
        </w:tc>
        <w:tc>
          <w:tcPr>
            <w:tcW w:w="2790" w:type="dxa"/>
            <w:gridSpan w:val="7"/>
            <w:tcBorders>
              <w:bottom w:val="single" w:sz="4" w:space="0" w:color="C0C0C0"/>
            </w:tcBorders>
            <w:shd w:val="clear" w:color="auto" w:fill="auto"/>
            <w:vAlign w:val="center"/>
          </w:tcPr>
          <w:p w14:paraId="2EE78917" w14:textId="77777777" w:rsidR="008F506B" w:rsidRPr="00E0321D" w:rsidRDefault="008F506B" w:rsidP="008F506B">
            <w:pPr>
              <w:rPr>
                <w:color w:val="FF0000"/>
              </w:rPr>
            </w:pPr>
            <w:r w:rsidRPr="008F506B">
              <w:t xml:space="preserve"> </w:t>
            </w:r>
            <w:r w:rsidR="00B4602F">
              <w:t xml:space="preserve">Legal Name: </w:t>
            </w:r>
            <w:r w:rsidR="00B4602F">
              <w:fldChar w:fldCharType="begin">
                <w:ffData>
                  <w:name w:val="Text1"/>
                  <w:enabled/>
                  <w:calcOnExit w:val="0"/>
                  <w:textInput/>
                </w:ffData>
              </w:fldChar>
            </w:r>
            <w:r w:rsidR="00B4602F">
              <w:instrText xml:space="preserve"> FORMTEXT </w:instrText>
            </w:r>
            <w:r w:rsidR="00B4602F">
              <w:fldChar w:fldCharType="separate"/>
            </w:r>
            <w:r w:rsidR="00B4602F">
              <w:rPr>
                <w:noProof/>
              </w:rPr>
              <w:t> </w:t>
            </w:r>
            <w:r w:rsidR="00B4602F">
              <w:rPr>
                <w:noProof/>
              </w:rPr>
              <w:t> </w:t>
            </w:r>
            <w:r w:rsidR="00B4602F">
              <w:rPr>
                <w:noProof/>
              </w:rPr>
              <w:t> </w:t>
            </w:r>
            <w:r w:rsidR="00B4602F">
              <w:rPr>
                <w:noProof/>
              </w:rPr>
              <w:t> </w:t>
            </w:r>
            <w:r w:rsidR="00B4602F">
              <w:rPr>
                <w:noProof/>
              </w:rPr>
              <w:t> </w:t>
            </w:r>
            <w:r w:rsidR="00B4602F">
              <w:fldChar w:fldCharType="end"/>
            </w:r>
          </w:p>
        </w:tc>
        <w:tc>
          <w:tcPr>
            <w:tcW w:w="1632" w:type="dxa"/>
            <w:gridSpan w:val="2"/>
            <w:tcBorders>
              <w:bottom w:val="single" w:sz="4" w:space="0" w:color="C0C0C0"/>
            </w:tcBorders>
            <w:shd w:val="clear" w:color="auto" w:fill="auto"/>
            <w:vAlign w:val="center"/>
          </w:tcPr>
          <w:p w14:paraId="2EE78918" w14:textId="77777777" w:rsidR="008F506B" w:rsidRPr="00E0321D" w:rsidRDefault="008F506B" w:rsidP="00E0321D">
            <w:pPr>
              <w:rPr>
                <w:color w:val="FF0000"/>
              </w:rPr>
            </w:pPr>
            <w:r w:rsidRPr="00E0321D">
              <w:rPr>
                <w:color w:val="FF0000"/>
              </w:rPr>
              <w:t xml:space="preserve"> </w:t>
            </w:r>
            <w:r w:rsidRPr="0090679F">
              <w:t>Sex</w:t>
            </w:r>
            <w:r>
              <w:t xml:space="preserve">: </w:t>
            </w:r>
            <w:r>
              <w:fldChar w:fldCharType="begin">
                <w:ffData>
                  <w:name w:val="Check1"/>
                  <w:enabled/>
                  <w:calcOnExit w:val="0"/>
                  <w:checkBox>
                    <w:size w:val="16"/>
                    <w:default w:val="0"/>
                  </w:checkBox>
                </w:ffData>
              </w:fldChar>
            </w:r>
            <w:r>
              <w:instrText xml:space="preserve"> FORMCHECKBOX </w:instrText>
            </w:r>
            <w:r>
              <w:fldChar w:fldCharType="end"/>
            </w:r>
            <w:r>
              <w:t xml:space="preserve"> </w:t>
            </w:r>
            <w:r w:rsidRPr="0090679F">
              <w:t>M</w:t>
            </w:r>
            <w:r>
              <w:t xml:space="preserve">   </w:t>
            </w:r>
            <w:r>
              <w:fldChar w:fldCharType="begin">
                <w:ffData>
                  <w:name w:val="Check1"/>
                  <w:enabled/>
                  <w:calcOnExit w:val="0"/>
                  <w:checkBox>
                    <w:size w:val="16"/>
                    <w:default w:val="0"/>
                  </w:checkBox>
                </w:ffData>
              </w:fldChar>
            </w:r>
            <w:r>
              <w:instrText xml:space="preserve"> FORMCHECKBOX </w:instrText>
            </w:r>
            <w:r>
              <w:fldChar w:fldCharType="end"/>
            </w:r>
            <w:r>
              <w:t xml:space="preserve"> </w:t>
            </w:r>
            <w:r w:rsidRPr="0090679F">
              <w:t>F</w:t>
            </w:r>
          </w:p>
        </w:tc>
      </w:tr>
      <w:tr w:rsidR="008F506B" w:rsidRPr="0090679F" w14:paraId="2EE7891D" w14:textId="77777777" w:rsidTr="00B4602F">
        <w:trPr>
          <w:trHeight w:val="288"/>
          <w:jc w:val="center"/>
        </w:trPr>
        <w:tc>
          <w:tcPr>
            <w:tcW w:w="4786" w:type="dxa"/>
            <w:gridSpan w:val="6"/>
            <w:tcBorders>
              <w:bottom w:val="nil"/>
            </w:tcBorders>
            <w:shd w:val="clear" w:color="auto" w:fill="auto"/>
            <w:vAlign w:val="center"/>
          </w:tcPr>
          <w:p w14:paraId="2EE7891A" w14:textId="77777777" w:rsidR="008F506B" w:rsidRPr="0090679F" w:rsidRDefault="008F506B" w:rsidP="00FC7060">
            <w:r w:rsidRPr="005600BA">
              <w:rPr>
                <w:b/>
              </w:rPr>
              <w:t>Business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10"/>
            <w:tcBorders>
              <w:bottom w:val="nil"/>
            </w:tcBorders>
            <w:shd w:val="clear" w:color="auto" w:fill="auto"/>
            <w:vAlign w:val="center"/>
          </w:tcPr>
          <w:p w14:paraId="2EE7891B" w14:textId="77777777" w:rsidR="008F506B" w:rsidRPr="002B24DC" w:rsidRDefault="008F506B" w:rsidP="00FC7060">
            <w:pPr>
              <w:rPr>
                <w:b/>
              </w:rPr>
            </w:pPr>
            <w:r w:rsidRPr="00EC0C1C">
              <w:t>NAICS Code (office only):</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7"/>
            <w:tcBorders>
              <w:bottom w:val="nil"/>
            </w:tcBorders>
            <w:shd w:val="clear" w:color="auto" w:fill="auto"/>
            <w:vAlign w:val="center"/>
          </w:tcPr>
          <w:p w14:paraId="2EE7891C" w14:textId="77777777" w:rsidR="008F506B" w:rsidRPr="0090679F" w:rsidRDefault="008F506B" w:rsidP="00FC7060">
            <w:r>
              <w:t xml:space="preserve">Date Business Established: </w:t>
            </w:r>
            <w:r w:rsidRPr="0090679F">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0679F">
              <w:t xml:space="preserve"> </w:t>
            </w:r>
          </w:p>
        </w:tc>
      </w:tr>
      <w:tr w:rsidR="008F506B" w:rsidRPr="0090679F" w14:paraId="2EE78922" w14:textId="77777777" w:rsidTr="00B4602F">
        <w:trPr>
          <w:trHeight w:val="288"/>
          <w:jc w:val="center"/>
        </w:trPr>
        <w:tc>
          <w:tcPr>
            <w:tcW w:w="5056" w:type="dxa"/>
            <w:gridSpan w:val="7"/>
            <w:tcBorders>
              <w:bottom w:val="nil"/>
            </w:tcBorders>
            <w:shd w:val="clear" w:color="auto" w:fill="auto"/>
            <w:vAlign w:val="center"/>
          </w:tcPr>
          <w:p w14:paraId="2EE7891E" w14:textId="77777777" w:rsidR="008F506B" w:rsidRPr="0090679F" w:rsidRDefault="008F506B" w:rsidP="00FC7060">
            <w:r w:rsidRPr="0090679F">
              <w:t xml:space="preserve">Street </w:t>
            </w:r>
            <w:r>
              <w:t>a</w:t>
            </w:r>
            <w:r w:rsidRPr="0090679F">
              <w:t>ddress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9"/>
            <w:tcBorders>
              <w:bottom w:val="nil"/>
            </w:tcBorders>
            <w:shd w:val="clear" w:color="auto" w:fill="auto"/>
            <w:vAlign w:val="center"/>
          </w:tcPr>
          <w:p w14:paraId="2EE7891F" w14:textId="77777777" w:rsidR="008F506B" w:rsidRDefault="008F506B" w:rsidP="00FC7060">
            <w:r w:rsidRPr="00EC0C1C">
              <w:t>Pending Lawsuit:</w:t>
            </w:r>
            <w:r>
              <w:t xml:space="preserve">  Yes  </w:t>
            </w:r>
            <w:r>
              <w:fldChar w:fldCharType="begin">
                <w:ffData>
                  <w:name w:val="Check1"/>
                  <w:enabled/>
                  <w:calcOnExit w:val="0"/>
                  <w:checkBox>
                    <w:size w:val="16"/>
                    <w:default w:val="0"/>
                  </w:checkBox>
                </w:ffData>
              </w:fldChar>
            </w:r>
            <w:r>
              <w:instrText xml:space="preserve"> FORMCHECKBOX </w:instrText>
            </w:r>
            <w:r>
              <w:fldChar w:fldCharType="end"/>
            </w:r>
            <w:r>
              <w:t xml:space="preserve">        </w:t>
            </w:r>
          </w:p>
          <w:p w14:paraId="2EE78920" w14:textId="77777777" w:rsidR="008F506B" w:rsidRPr="0090679F" w:rsidRDefault="008F506B" w:rsidP="00FC7060">
            <w:r>
              <w:t xml:space="preserve">                            No </w:t>
            </w:r>
            <w:r>
              <w:fldChar w:fldCharType="begin">
                <w:ffData>
                  <w:name w:val="Check1"/>
                  <w:enabled/>
                  <w:calcOnExit w:val="0"/>
                  <w:checkBox>
                    <w:size w:val="16"/>
                    <w:default w:val="0"/>
                  </w:checkBox>
                </w:ffData>
              </w:fldChar>
            </w:r>
            <w:r>
              <w:instrText xml:space="preserve"> FORMCHECKBOX </w:instrText>
            </w:r>
            <w:r>
              <w:fldChar w:fldCharType="end"/>
            </w:r>
            <w:r>
              <w:t xml:space="preserve"> </w:t>
            </w:r>
            <w:r w:rsidRPr="0090679F">
              <w:t xml:space="preserve">  </w:t>
            </w:r>
          </w:p>
        </w:tc>
        <w:tc>
          <w:tcPr>
            <w:tcW w:w="3423" w:type="dxa"/>
            <w:gridSpan w:val="7"/>
            <w:tcBorders>
              <w:bottom w:val="nil"/>
            </w:tcBorders>
            <w:shd w:val="clear" w:color="auto" w:fill="auto"/>
            <w:vAlign w:val="center"/>
          </w:tcPr>
          <w:p w14:paraId="2EE78921" w14:textId="77777777" w:rsidR="008F506B" w:rsidRPr="0090679F" w:rsidRDefault="008F506B" w:rsidP="00273DB8">
            <w:r>
              <w:t>Business</w:t>
            </w:r>
            <w:r w:rsidRPr="0090679F">
              <w:t xml:space="preserve"> </w:t>
            </w:r>
            <w:r>
              <w:t>p</w:t>
            </w:r>
            <w:r w:rsidRPr="0090679F">
              <w:t xml:space="preserve">hone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90679F" w14:paraId="2EE78927" w14:textId="77777777" w:rsidTr="00B4602F">
        <w:trPr>
          <w:trHeight w:val="288"/>
          <w:jc w:val="center"/>
        </w:trPr>
        <w:tc>
          <w:tcPr>
            <w:tcW w:w="2769" w:type="dxa"/>
            <w:gridSpan w:val="3"/>
            <w:tcBorders>
              <w:bottom w:val="nil"/>
            </w:tcBorders>
            <w:shd w:val="clear" w:color="auto" w:fill="auto"/>
            <w:vAlign w:val="center"/>
          </w:tcPr>
          <w:p w14:paraId="2EE78923" w14:textId="77777777" w:rsidR="008F506B" w:rsidRPr="0090679F" w:rsidRDefault="008F506B" w:rsidP="00FC7060">
            <w:r w:rsidRPr="0090679F">
              <w:t xml:space="preserve">P.O. </w:t>
            </w:r>
            <w:r>
              <w:t>B</w:t>
            </w:r>
            <w:r w:rsidRPr="0090679F">
              <w:t>ox</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3" w:type="dxa"/>
            <w:gridSpan w:val="10"/>
            <w:tcBorders>
              <w:bottom w:val="nil"/>
            </w:tcBorders>
            <w:shd w:val="clear" w:color="auto" w:fill="auto"/>
            <w:vAlign w:val="center"/>
          </w:tcPr>
          <w:p w14:paraId="2EE78924" w14:textId="77777777" w:rsidR="008F506B" w:rsidRPr="0090679F" w:rsidRDefault="008F506B" w:rsidP="00FC7060">
            <w:r w:rsidRPr="0090679F">
              <w:t>City</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gridSpan w:val="5"/>
            <w:tcBorders>
              <w:bottom w:val="nil"/>
            </w:tcBorders>
            <w:shd w:val="clear" w:color="auto" w:fill="auto"/>
            <w:vAlign w:val="center"/>
          </w:tcPr>
          <w:p w14:paraId="2EE78925" w14:textId="77777777" w:rsidR="008F506B" w:rsidRPr="0090679F" w:rsidRDefault="008F506B" w:rsidP="00FC7060">
            <w:r w:rsidRPr="0090679F">
              <w:t>State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2" w:type="dxa"/>
            <w:gridSpan w:val="5"/>
            <w:tcBorders>
              <w:bottom w:val="nil"/>
            </w:tcBorders>
            <w:shd w:val="clear" w:color="auto" w:fill="auto"/>
            <w:vAlign w:val="center"/>
          </w:tcPr>
          <w:p w14:paraId="2EE78926" w14:textId="77777777" w:rsidR="008F506B" w:rsidRPr="0090679F" w:rsidRDefault="008F506B" w:rsidP="00FC7060">
            <w:r w:rsidRPr="0090679F">
              <w:t>ZIP Code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90679F" w14:paraId="2EE7892B" w14:textId="77777777" w:rsidTr="00B4602F">
        <w:trPr>
          <w:trHeight w:val="288"/>
          <w:jc w:val="center"/>
        </w:trPr>
        <w:tc>
          <w:tcPr>
            <w:tcW w:w="2769" w:type="dxa"/>
            <w:gridSpan w:val="3"/>
            <w:tcBorders>
              <w:bottom w:val="nil"/>
            </w:tcBorders>
            <w:shd w:val="clear" w:color="auto" w:fill="auto"/>
            <w:vAlign w:val="center"/>
          </w:tcPr>
          <w:p w14:paraId="2EE78928" w14:textId="77777777" w:rsidR="008F506B" w:rsidRPr="0090679F" w:rsidRDefault="008F506B" w:rsidP="00FC7060">
            <w:r>
              <w:t xml:space="preserve">County: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7" w:type="dxa"/>
            <w:gridSpan w:val="13"/>
            <w:tcBorders>
              <w:bottom w:val="nil"/>
            </w:tcBorders>
            <w:shd w:val="clear" w:color="auto" w:fill="auto"/>
            <w:vAlign w:val="center"/>
          </w:tcPr>
          <w:p w14:paraId="2EE78929" w14:textId="77777777" w:rsidR="008F506B" w:rsidRPr="0090679F" w:rsidRDefault="008F506B" w:rsidP="00273DB8">
            <w:r>
              <w:t>Cell Phone:</w:t>
            </w:r>
            <w:r w:rsidRPr="0090679F">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7"/>
            <w:tcBorders>
              <w:bottom w:val="nil"/>
            </w:tcBorders>
            <w:shd w:val="clear" w:color="auto" w:fill="auto"/>
            <w:vAlign w:val="center"/>
          </w:tcPr>
          <w:p w14:paraId="2EE7892A" w14:textId="77777777" w:rsidR="008F506B" w:rsidRPr="0090679F" w:rsidRDefault="008F506B" w:rsidP="00273DB8">
            <w:r>
              <w:t>Fax</w:t>
            </w:r>
            <w:r w:rsidRPr="0090679F">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90679F" w14:paraId="2EE78931" w14:textId="77777777" w:rsidTr="00B4602F">
        <w:trPr>
          <w:trHeight w:val="288"/>
          <w:jc w:val="center"/>
        </w:trPr>
        <w:tc>
          <w:tcPr>
            <w:tcW w:w="3967" w:type="dxa"/>
            <w:gridSpan w:val="5"/>
            <w:tcBorders>
              <w:bottom w:val="single" w:sz="4" w:space="0" w:color="C0C0C0"/>
            </w:tcBorders>
            <w:shd w:val="clear" w:color="auto" w:fill="auto"/>
            <w:vAlign w:val="center"/>
          </w:tcPr>
          <w:p w14:paraId="2EE7892C" w14:textId="77777777" w:rsidR="008F506B" w:rsidRPr="0090679F" w:rsidRDefault="008F506B" w:rsidP="00FC7060">
            <w:bookmarkStart w:id="3" w:name="Check3"/>
            <w:r>
              <w:t xml:space="preserve">Business Website: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7" w:type="dxa"/>
            <w:gridSpan w:val="6"/>
            <w:tcBorders>
              <w:bottom w:val="single" w:sz="4" w:space="0" w:color="C0C0C0"/>
              <w:right w:val="nil"/>
            </w:tcBorders>
            <w:shd w:val="clear" w:color="auto" w:fill="auto"/>
            <w:vAlign w:val="center"/>
          </w:tcPr>
          <w:p w14:paraId="2EE7892D" w14:textId="77777777" w:rsidR="008F506B" w:rsidRPr="0090679F" w:rsidRDefault="008F506B" w:rsidP="004807DB">
            <w:r>
              <w:t xml:space="preserve">Fed ID#: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653" w:type="dxa"/>
            <w:gridSpan w:val="3"/>
            <w:tcBorders>
              <w:left w:val="nil"/>
              <w:bottom w:val="single" w:sz="4" w:space="0" w:color="C0C0C0"/>
            </w:tcBorders>
            <w:shd w:val="clear" w:color="auto" w:fill="auto"/>
            <w:vAlign w:val="center"/>
          </w:tcPr>
          <w:p w14:paraId="2EE7892E" w14:textId="77777777" w:rsidR="008F506B" w:rsidRPr="0090679F" w:rsidRDefault="008F506B" w:rsidP="00FC7060"/>
        </w:tc>
        <w:tc>
          <w:tcPr>
            <w:tcW w:w="1780" w:type="dxa"/>
            <w:gridSpan w:val="5"/>
            <w:tcBorders>
              <w:bottom w:val="single" w:sz="4" w:space="0" w:color="C0C0C0"/>
            </w:tcBorders>
            <w:shd w:val="clear" w:color="auto" w:fill="auto"/>
            <w:vAlign w:val="center"/>
          </w:tcPr>
          <w:p w14:paraId="2EE7892F" w14:textId="77777777" w:rsidR="008F506B" w:rsidRPr="0090679F" w:rsidRDefault="008F506B" w:rsidP="00FC7060">
            <w:r>
              <w:t xml:space="preserve"> MN Tax ID#: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2642" w:type="dxa"/>
            <w:gridSpan w:val="4"/>
            <w:tcBorders>
              <w:bottom w:val="single" w:sz="4" w:space="0" w:color="C0C0C0"/>
            </w:tcBorders>
            <w:shd w:val="clear" w:color="auto" w:fill="auto"/>
            <w:vAlign w:val="center"/>
          </w:tcPr>
          <w:p w14:paraId="2EE78930" w14:textId="77777777" w:rsidR="008F506B" w:rsidRPr="0090679F" w:rsidRDefault="008F506B" w:rsidP="00FC7060">
            <w:r>
              <w:t xml:space="preserve"> DUNS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90679F" w14:paraId="2EE78935" w14:textId="77777777" w:rsidTr="00B4602F">
        <w:trPr>
          <w:trHeight w:val="288"/>
          <w:jc w:val="center"/>
        </w:trPr>
        <w:tc>
          <w:tcPr>
            <w:tcW w:w="10183" w:type="dxa"/>
            <w:gridSpan w:val="22"/>
            <w:tcBorders>
              <w:bottom w:val="single" w:sz="4" w:space="0" w:color="C0C0C0"/>
              <w:right w:val="nil"/>
            </w:tcBorders>
            <w:shd w:val="clear" w:color="auto" w:fill="auto"/>
            <w:vAlign w:val="center"/>
          </w:tcPr>
          <w:p w14:paraId="2EE78932" w14:textId="77777777" w:rsidR="008F506B" w:rsidRDefault="008F506B" w:rsidP="00A87CA0">
            <w:pPr>
              <w:ind w:right="-907"/>
            </w:pPr>
            <w:r>
              <w:t xml:space="preserve">Loan Type (Check One): </w:t>
            </w:r>
            <w:r>
              <w:fldChar w:fldCharType="begin">
                <w:ffData>
                  <w:name w:val="Check1"/>
                  <w:enabled/>
                  <w:calcOnExit w:val="0"/>
                  <w:checkBox>
                    <w:size w:val="16"/>
                    <w:default w:val="0"/>
                  </w:checkBox>
                </w:ffData>
              </w:fldChar>
            </w:r>
            <w:r>
              <w:instrText xml:space="preserve"> FORMCHECKBOX </w:instrText>
            </w:r>
            <w:r>
              <w:fldChar w:fldCharType="end"/>
            </w:r>
            <w:r>
              <w:t xml:space="preserve"> Micro Loan ($1,000-$35,000)</w:t>
            </w:r>
            <w:r w:rsidR="00B4602F">
              <w:t xml:space="preserve"> Borrowers</w:t>
            </w:r>
            <w:r>
              <w:t xml:space="preserve"> participation</w:t>
            </w:r>
            <w:r w:rsidR="00B4602F">
              <w:t xml:space="preserve"> minimum 25% down on</w:t>
            </w:r>
            <w:r>
              <w:t xml:space="preserve"> total project</w:t>
            </w:r>
          </w:p>
          <w:p w14:paraId="2EE78933" w14:textId="77777777" w:rsidR="008F506B" w:rsidRDefault="008F506B" w:rsidP="00B4602F">
            <w:pPr>
              <w:ind w:right="-901"/>
            </w:pPr>
            <w:r>
              <w:t xml:space="preserve">                                    </w:t>
            </w:r>
            <w:r>
              <w:fldChar w:fldCharType="begin">
                <w:ffData>
                  <w:name w:val="Check1"/>
                  <w:enabled/>
                  <w:calcOnExit w:val="0"/>
                  <w:checkBox>
                    <w:size w:val="16"/>
                    <w:default w:val="0"/>
                  </w:checkBox>
                </w:ffData>
              </w:fldChar>
            </w:r>
            <w:r>
              <w:instrText xml:space="preserve"> FORMCHECKBOX </w:instrText>
            </w:r>
            <w:r>
              <w:fldChar w:fldCharType="end"/>
            </w:r>
            <w:r>
              <w:t xml:space="preserve"> Revolving Loan ($35,000-$100,000)</w:t>
            </w:r>
            <w:r w:rsidR="00B4602F">
              <w:t xml:space="preserve"> Borrowers </w:t>
            </w:r>
            <w:r>
              <w:t>participation</w:t>
            </w:r>
            <w:r w:rsidR="00B4602F">
              <w:t xml:space="preserve"> minimum 10% down</w:t>
            </w:r>
            <w:r>
              <w:t xml:space="preserve"> </w:t>
            </w:r>
            <w:r w:rsidR="00B4602F">
              <w:t>on</w:t>
            </w:r>
            <w:r>
              <w:t xml:space="preserve"> total project</w:t>
            </w:r>
          </w:p>
        </w:tc>
        <w:tc>
          <w:tcPr>
            <w:tcW w:w="1536" w:type="dxa"/>
            <w:tcBorders>
              <w:left w:val="nil"/>
              <w:bottom w:val="single" w:sz="4" w:space="0" w:color="C0C0C0"/>
            </w:tcBorders>
            <w:shd w:val="clear" w:color="auto" w:fill="auto"/>
            <w:vAlign w:val="center"/>
          </w:tcPr>
          <w:p w14:paraId="2EE78934" w14:textId="77777777" w:rsidR="008F506B" w:rsidRPr="0090679F" w:rsidRDefault="008F506B" w:rsidP="00A75D1A">
            <w:pPr>
              <w:ind w:left="5256"/>
            </w:pPr>
            <w:r>
              <w:t xml:space="preserve">  </w:t>
            </w:r>
          </w:p>
        </w:tc>
      </w:tr>
      <w:tr w:rsidR="008F506B" w:rsidRPr="0090679F" w14:paraId="2EE78939" w14:textId="77777777" w:rsidTr="00B4602F">
        <w:trPr>
          <w:trHeight w:val="288"/>
          <w:jc w:val="center"/>
        </w:trPr>
        <w:tc>
          <w:tcPr>
            <w:tcW w:w="9728" w:type="dxa"/>
            <w:gridSpan w:val="20"/>
            <w:tcBorders>
              <w:top w:val="single" w:sz="4" w:space="0" w:color="C0C0C0"/>
              <w:left w:val="single" w:sz="4" w:space="0" w:color="C0C0C0"/>
              <w:bottom w:val="single" w:sz="4" w:space="0" w:color="C0C0C0"/>
              <w:right w:val="nil"/>
            </w:tcBorders>
            <w:shd w:val="clear" w:color="auto" w:fill="auto"/>
            <w:vAlign w:val="center"/>
          </w:tcPr>
          <w:p w14:paraId="2EE78936" w14:textId="77777777" w:rsidR="008F506B" w:rsidRDefault="008F506B" w:rsidP="00E0321D">
            <w:r>
              <w:t xml:space="preserve">Project Type (Check One): </w:t>
            </w:r>
          </w:p>
          <w:p w14:paraId="2EE78937" w14:textId="77777777" w:rsidR="008F506B" w:rsidRDefault="008F506B" w:rsidP="00E0321D">
            <w:r>
              <w:fldChar w:fldCharType="begin">
                <w:ffData>
                  <w:name w:val="Check1"/>
                  <w:enabled/>
                  <w:calcOnExit w:val="0"/>
                  <w:checkBox>
                    <w:size w:val="16"/>
                    <w:default w:val="0"/>
                  </w:checkBox>
                </w:ffData>
              </w:fldChar>
            </w:r>
            <w:r>
              <w:instrText xml:space="preserve"> FORMCHECKBOX </w:instrText>
            </w:r>
            <w:r>
              <w:fldChar w:fldCharType="end"/>
            </w:r>
            <w:r>
              <w:t xml:space="preserve"> New Business     </w:t>
            </w:r>
            <w:r>
              <w:fldChar w:fldCharType="begin">
                <w:ffData>
                  <w:name w:val="Check1"/>
                  <w:enabled/>
                  <w:calcOnExit w:val="0"/>
                  <w:checkBox>
                    <w:size w:val="16"/>
                    <w:default w:val="0"/>
                  </w:checkBox>
                </w:ffData>
              </w:fldChar>
            </w:r>
            <w:r>
              <w:instrText xml:space="preserve"> FORMCHECKBOX </w:instrText>
            </w:r>
            <w:r>
              <w:fldChar w:fldCharType="end"/>
            </w:r>
            <w:r>
              <w:t xml:space="preserve"> Expansion of Existing Business</w:t>
            </w:r>
          </w:p>
        </w:tc>
        <w:tc>
          <w:tcPr>
            <w:tcW w:w="1991" w:type="dxa"/>
            <w:gridSpan w:val="3"/>
            <w:tcBorders>
              <w:top w:val="single" w:sz="4" w:space="0" w:color="C0C0C0"/>
              <w:left w:val="nil"/>
              <w:bottom w:val="single" w:sz="4" w:space="0" w:color="C0C0C0"/>
              <w:right w:val="single" w:sz="4" w:space="0" w:color="C0C0C0"/>
            </w:tcBorders>
            <w:shd w:val="clear" w:color="auto" w:fill="auto"/>
            <w:vAlign w:val="center"/>
          </w:tcPr>
          <w:p w14:paraId="2EE78938" w14:textId="77777777" w:rsidR="008F506B" w:rsidRPr="0090679F" w:rsidRDefault="008F506B" w:rsidP="00E0321D">
            <w:pPr>
              <w:ind w:left="5256"/>
            </w:pPr>
            <w:r>
              <w:t xml:space="preserve">  </w:t>
            </w:r>
          </w:p>
        </w:tc>
      </w:tr>
      <w:tr w:rsidR="008F506B" w:rsidRPr="0090679F" w14:paraId="2EE7893C" w14:textId="77777777" w:rsidTr="00B4602F">
        <w:trPr>
          <w:trHeight w:val="288"/>
          <w:jc w:val="center"/>
        </w:trPr>
        <w:tc>
          <w:tcPr>
            <w:tcW w:w="9728" w:type="dxa"/>
            <w:gridSpan w:val="20"/>
            <w:tcBorders>
              <w:bottom w:val="single" w:sz="4" w:space="0" w:color="C0C0C0"/>
              <w:right w:val="nil"/>
            </w:tcBorders>
            <w:shd w:val="clear" w:color="auto" w:fill="auto"/>
            <w:vAlign w:val="center"/>
          </w:tcPr>
          <w:p w14:paraId="2EE7893A" w14:textId="77777777" w:rsidR="008F506B" w:rsidRDefault="008F506B" w:rsidP="00167629">
            <w:r>
              <w:t xml:space="preserve">Business Type: </w:t>
            </w:r>
            <w:r>
              <w:fldChar w:fldCharType="begin">
                <w:ffData>
                  <w:name w:val="Check1"/>
                  <w:enabled/>
                  <w:calcOnExit w:val="0"/>
                  <w:checkBox>
                    <w:size w:val="16"/>
                    <w:default w:val="0"/>
                  </w:checkBox>
                </w:ffData>
              </w:fldChar>
            </w:r>
            <w:r>
              <w:instrText xml:space="preserve"> FORMCHECKBOX </w:instrText>
            </w:r>
            <w:r>
              <w:fldChar w:fldCharType="end"/>
            </w:r>
            <w:r>
              <w:t xml:space="preserve"> C-Corporation    </w:t>
            </w:r>
            <w:r>
              <w:fldChar w:fldCharType="begin">
                <w:ffData>
                  <w:name w:val="Check1"/>
                  <w:enabled/>
                  <w:calcOnExit w:val="0"/>
                  <w:checkBox>
                    <w:size w:val="16"/>
                    <w:default w:val="0"/>
                  </w:checkBox>
                </w:ffData>
              </w:fldChar>
            </w:r>
            <w:r>
              <w:instrText xml:space="preserve"> FORMCHECKBOX </w:instrText>
            </w:r>
            <w:r>
              <w:fldChar w:fldCharType="end"/>
            </w:r>
            <w:r>
              <w:t xml:space="preserve"> LLC    </w:t>
            </w:r>
            <w:r>
              <w:fldChar w:fldCharType="begin">
                <w:ffData>
                  <w:name w:val="Check1"/>
                  <w:enabled/>
                  <w:calcOnExit w:val="0"/>
                  <w:checkBox>
                    <w:size w:val="16"/>
                    <w:default w:val="0"/>
                  </w:checkBox>
                </w:ffData>
              </w:fldChar>
            </w:r>
            <w:r>
              <w:instrText xml:space="preserve"> FORMCHECKBOX </w:instrText>
            </w:r>
            <w:r>
              <w:fldChar w:fldCharType="end"/>
            </w:r>
            <w:r>
              <w:t xml:space="preserve"> P-Partnership  </w:t>
            </w:r>
            <w:r>
              <w:fldChar w:fldCharType="begin">
                <w:ffData>
                  <w:name w:val="Check1"/>
                  <w:enabled/>
                  <w:calcOnExit w:val="0"/>
                  <w:checkBox>
                    <w:size w:val="16"/>
                    <w:default w:val="0"/>
                  </w:checkBox>
                </w:ffData>
              </w:fldChar>
            </w:r>
            <w:r>
              <w:instrText xml:space="preserve"> FORMCHECKBOX </w:instrText>
            </w:r>
            <w:r>
              <w:fldChar w:fldCharType="end"/>
            </w:r>
            <w:r>
              <w:t xml:space="preserve"> S-Sole Proprietorship </w:t>
            </w:r>
            <w:r>
              <w:fldChar w:fldCharType="begin">
                <w:ffData>
                  <w:name w:val="Check1"/>
                  <w:enabled/>
                  <w:calcOnExit w:val="0"/>
                  <w:checkBox>
                    <w:size w:val="16"/>
                    <w:default w:val="0"/>
                  </w:checkBox>
                </w:ffData>
              </w:fldChar>
            </w:r>
            <w:r>
              <w:instrText xml:space="preserve"> FORMCHECKBOX </w:instrText>
            </w:r>
            <w:r>
              <w:fldChar w:fldCharType="end"/>
            </w:r>
            <w:r>
              <w:t xml:space="preserve"> General Partnership </w:t>
            </w:r>
            <w:r>
              <w:fldChar w:fldCharType="begin">
                <w:ffData>
                  <w:name w:val="Check1"/>
                  <w:enabled/>
                  <w:calcOnExit w:val="0"/>
                  <w:checkBox>
                    <w:size w:val="16"/>
                    <w:default w:val="0"/>
                  </w:checkBox>
                </w:ffData>
              </w:fldChar>
            </w:r>
            <w:r>
              <w:instrText xml:space="preserve"> FORMCHECKBOX </w:instrText>
            </w:r>
            <w:r>
              <w:fldChar w:fldCharType="end"/>
            </w:r>
            <w:r>
              <w:t xml:space="preserve"> S-Corporation</w:t>
            </w:r>
          </w:p>
        </w:tc>
        <w:tc>
          <w:tcPr>
            <w:tcW w:w="1991" w:type="dxa"/>
            <w:gridSpan w:val="3"/>
            <w:tcBorders>
              <w:left w:val="nil"/>
              <w:bottom w:val="single" w:sz="4" w:space="0" w:color="C0C0C0"/>
            </w:tcBorders>
            <w:shd w:val="clear" w:color="auto" w:fill="auto"/>
            <w:vAlign w:val="center"/>
          </w:tcPr>
          <w:p w14:paraId="2EE7893B" w14:textId="77777777" w:rsidR="008F506B" w:rsidRPr="0090679F" w:rsidRDefault="008F506B" w:rsidP="00170DC0">
            <w:pPr>
              <w:ind w:left="5256"/>
            </w:pPr>
          </w:p>
        </w:tc>
      </w:tr>
      <w:tr w:rsidR="008F506B" w:rsidRPr="0090679F" w14:paraId="2EE7893E" w14:textId="77777777" w:rsidTr="008F506B">
        <w:trPr>
          <w:trHeight w:val="288"/>
          <w:jc w:val="center"/>
        </w:trPr>
        <w:tc>
          <w:tcPr>
            <w:tcW w:w="11719" w:type="dxa"/>
            <w:gridSpan w:val="23"/>
            <w:tcBorders>
              <w:bottom w:val="nil"/>
            </w:tcBorders>
            <w:shd w:val="clear" w:color="auto" w:fill="auto"/>
            <w:vAlign w:val="center"/>
          </w:tcPr>
          <w:p w14:paraId="2EE7893D" w14:textId="77777777" w:rsidR="008F506B" w:rsidRPr="00893DD3" w:rsidRDefault="008F506B" w:rsidP="00E75879">
            <w:pPr>
              <w:pStyle w:val="BodyText"/>
            </w:pPr>
            <w:r>
              <w:t xml:space="preserve">Type of Business: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90679F" w14:paraId="2EE78940" w14:textId="77777777" w:rsidTr="008F506B">
        <w:trPr>
          <w:trHeight w:val="288"/>
          <w:jc w:val="center"/>
        </w:trPr>
        <w:tc>
          <w:tcPr>
            <w:tcW w:w="11719" w:type="dxa"/>
            <w:gridSpan w:val="23"/>
            <w:tcBorders>
              <w:bottom w:val="single" w:sz="4" w:space="0" w:color="C0C0C0"/>
            </w:tcBorders>
            <w:shd w:val="clear" w:color="auto" w:fill="E6E6E6"/>
            <w:vAlign w:val="center"/>
          </w:tcPr>
          <w:p w14:paraId="2EE7893F" w14:textId="77777777" w:rsidR="008F506B" w:rsidRPr="0090679F" w:rsidRDefault="008F506B" w:rsidP="00A43960">
            <w:pPr>
              <w:pStyle w:val="Heading2"/>
            </w:pPr>
            <w:r>
              <w:t>Principal owners and title(s)</w:t>
            </w:r>
            <w:r w:rsidRPr="0090679F">
              <w:t xml:space="preserve"> INFORMATION</w:t>
            </w:r>
          </w:p>
        </w:tc>
      </w:tr>
      <w:tr w:rsidR="008F506B" w:rsidRPr="0090679F" w14:paraId="2EE78951" w14:textId="77777777" w:rsidTr="008F506B">
        <w:trPr>
          <w:trHeight w:val="288"/>
          <w:jc w:val="center"/>
        </w:trPr>
        <w:tc>
          <w:tcPr>
            <w:tcW w:w="11719" w:type="dxa"/>
            <w:gridSpan w:val="23"/>
            <w:tcBorders>
              <w:top w:val="single" w:sz="4" w:space="0" w:color="C0C0C0"/>
              <w:left w:val="single" w:sz="4" w:space="0" w:color="C0C0C0"/>
              <w:bottom w:val="nil"/>
              <w:right w:val="single" w:sz="4" w:space="0" w:color="C0C0C0"/>
            </w:tcBorders>
            <w:shd w:val="clear" w:color="auto" w:fill="auto"/>
            <w:vAlign w:val="center"/>
          </w:tcPr>
          <w:tbl>
            <w:tblPr>
              <w:tblW w:w="113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345"/>
            </w:tblGrid>
            <w:tr w:rsidR="008F506B" w:rsidRPr="0090679F" w14:paraId="2EE7894F" w14:textId="77777777" w:rsidTr="0048476E">
              <w:trPr>
                <w:trHeight w:val="288"/>
                <w:jc w:val="center"/>
              </w:trPr>
              <w:tc>
                <w:tcPr>
                  <w:tcW w:w="11345" w:type="dxa"/>
                  <w:tcBorders>
                    <w:bottom w:val="nil"/>
                  </w:tcBorders>
                  <w:shd w:val="clear" w:color="auto" w:fill="auto"/>
                  <w:vAlign w:val="center"/>
                </w:tcPr>
                <w:tbl>
                  <w:tblPr>
                    <w:tblW w:w="113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783"/>
                    <w:gridCol w:w="1628"/>
                    <w:gridCol w:w="2725"/>
                    <w:gridCol w:w="1397"/>
                    <w:gridCol w:w="19"/>
                    <w:gridCol w:w="529"/>
                    <w:gridCol w:w="2264"/>
                  </w:tblGrid>
                  <w:tr w:rsidR="008F506B" w:rsidRPr="0090679F" w14:paraId="2EE78944" w14:textId="77777777" w:rsidTr="0048476E">
                    <w:trPr>
                      <w:trHeight w:val="288"/>
                      <w:jc w:val="center"/>
                    </w:trPr>
                    <w:tc>
                      <w:tcPr>
                        <w:tcW w:w="4411" w:type="dxa"/>
                        <w:gridSpan w:val="2"/>
                        <w:tcBorders>
                          <w:bottom w:val="nil"/>
                        </w:tcBorders>
                        <w:shd w:val="clear" w:color="auto" w:fill="auto"/>
                        <w:vAlign w:val="center"/>
                      </w:tcPr>
                      <w:p w14:paraId="2EE78941" w14:textId="77777777" w:rsidR="008F506B" w:rsidRPr="0090679F" w:rsidRDefault="008F506B" w:rsidP="0048476E">
                        <w:r>
                          <w:rPr>
                            <w:b/>
                          </w:rPr>
                          <w:t>Owner #1</w:t>
                        </w:r>
                        <w:r w:rsidRPr="005600BA">
                          <w:rPr>
                            <w:b/>
                          </w:rPr>
                          <w:t xml:space="preserve">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1" w:type="dxa"/>
                        <w:gridSpan w:val="3"/>
                        <w:tcBorders>
                          <w:bottom w:val="nil"/>
                        </w:tcBorders>
                        <w:shd w:val="clear" w:color="auto" w:fill="auto"/>
                        <w:vAlign w:val="center"/>
                      </w:tcPr>
                      <w:p w14:paraId="2EE78942" w14:textId="77777777" w:rsidR="008F506B" w:rsidRPr="002B24DC" w:rsidRDefault="008F506B" w:rsidP="0048476E">
                        <w:pPr>
                          <w:rPr>
                            <w:b/>
                          </w:rPr>
                        </w:pPr>
                        <w:r>
                          <w:rPr>
                            <w:b/>
                          </w:rPr>
                          <w:t>Title</w:t>
                        </w:r>
                        <w:r w:rsidRPr="002B24DC">
                          <w:rPr>
                            <w:b/>
                          </w:rPr>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3" w:type="dxa"/>
                        <w:gridSpan w:val="2"/>
                        <w:tcBorders>
                          <w:bottom w:val="nil"/>
                        </w:tcBorders>
                        <w:shd w:val="clear" w:color="auto" w:fill="auto"/>
                        <w:vAlign w:val="center"/>
                      </w:tcPr>
                      <w:p w14:paraId="2EE78943" w14:textId="77777777" w:rsidR="008F506B" w:rsidRPr="0090679F" w:rsidRDefault="008F506B" w:rsidP="0048476E">
                        <w:r>
                          <w:rPr>
                            <w:b/>
                          </w:rPr>
                          <w:t>Time In Position</w:t>
                        </w:r>
                        <w:r w:rsidRPr="002B24DC">
                          <w:rPr>
                            <w:b/>
                          </w:rPr>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90679F" w14:paraId="2EE78949" w14:textId="77777777" w:rsidTr="0048476E">
                    <w:trPr>
                      <w:trHeight w:val="288"/>
                      <w:jc w:val="center"/>
                    </w:trPr>
                    <w:tc>
                      <w:tcPr>
                        <w:tcW w:w="2783" w:type="dxa"/>
                        <w:tcBorders>
                          <w:bottom w:val="nil"/>
                        </w:tcBorders>
                        <w:shd w:val="clear" w:color="auto" w:fill="auto"/>
                        <w:vAlign w:val="center"/>
                      </w:tcPr>
                      <w:p w14:paraId="2EE78945" w14:textId="77777777" w:rsidR="008F506B" w:rsidRPr="0090679F" w:rsidRDefault="008F506B" w:rsidP="0048476E">
                        <w:r w:rsidRPr="0090679F">
                          <w:t xml:space="preserve">Street </w:t>
                        </w:r>
                        <w:r>
                          <w:t>a</w:t>
                        </w:r>
                        <w:r w:rsidRPr="0090679F">
                          <w:t>ddress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3" w:type="dxa"/>
                        <w:gridSpan w:val="2"/>
                        <w:tcBorders>
                          <w:bottom w:val="nil"/>
                        </w:tcBorders>
                        <w:shd w:val="clear" w:color="auto" w:fill="auto"/>
                        <w:vAlign w:val="center"/>
                      </w:tcPr>
                      <w:p w14:paraId="2EE78946" w14:textId="77777777" w:rsidR="008F506B" w:rsidRPr="0090679F" w:rsidRDefault="008F506B" w:rsidP="0048476E">
                        <w:r w:rsidRPr="0090679F">
                          <w:t>City</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gridSpan w:val="3"/>
                        <w:tcBorders>
                          <w:bottom w:val="nil"/>
                        </w:tcBorders>
                        <w:shd w:val="clear" w:color="auto" w:fill="auto"/>
                        <w:vAlign w:val="center"/>
                      </w:tcPr>
                      <w:p w14:paraId="2EE78947" w14:textId="77777777" w:rsidR="008F506B" w:rsidRPr="0090679F" w:rsidRDefault="008F506B" w:rsidP="0048476E">
                        <w:r w:rsidRPr="0090679F">
                          <w:t>State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4" w:type="dxa"/>
                        <w:tcBorders>
                          <w:bottom w:val="nil"/>
                        </w:tcBorders>
                        <w:shd w:val="clear" w:color="auto" w:fill="auto"/>
                        <w:vAlign w:val="center"/>
                      </w:tcPr>
                      <w:p w14:paraId="2EE78948" w14:textId="77777777" w:rsidR="008F506B" w:rsidRPr="0090679F" w:rsidRDefault="008F506B" w:rsidP="0048476E">
                        <w:r w:rsidRPr="0090679F">
                          <w:t>ZIP Code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90679F" w14:paraId="2EE7894D" w14:textId="77777777" w:rsidTr="0048476E">
                    <w:trPr>
                      <w:trHeight w:val="288"/>
                      <w:jc w:val="center"/>
                    </w:trPr>
                    <w:tc>
                      <w:tcPr>
                        <w:tcW w:w="2783" w:type="dxa"/>
                        <w:tcBorders>
                          <w:bottom w:val="nil"/>
                        </w:tcBorders>
                        <w:shd w:val="clear" w:color="auto" w:fill="auto"/>
                        <w:vAlign w:val="center"/>
                      </w:tcPr>
                      <w:p w14:paraId="2EE7894A" w14:textId="77777777" w:rsidR="008F506B" w:rsidRPr="0090679F" w:rsidRDefault="008F506B" w:rsidP="006C0D31">
                        <w:r>
                          <w:t xml:space="preserve">County: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0" w:type="dxa"/>
                        <w:gridSpan w:val="3"/>
                        <w:tcBorders>
                          <w:bottom w:val="nil"/>
                        </w:tcBorders>
                        <w:shd w:val="clear" w:color="auto" w:fill="auto"/>
                        <w:vAlign w:val="center"/>
                      </w:tcPr>
                      <w:p w14:paraId="2EE7894B" w14:textId="77777777" w:rsidR="008F506B" w:rsidRPr="0090679F" w:rsidRDefault="008F506B" w:rsidP="00273DB8">
                        <w:r>
                          <w:t>Phone:</w:t>
                        </w:r>
                        <w:r w:rsidRPr="0090679F">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2" w:type="dxa"/>
                        <w:gridSpan w:val="3"/>
                        <w:tcBorders>
                          <w:bottom w:val="nil"/>
                        </w:tcBorders>
                        <w:shd w:val="clear" w:color="auto" w:fill="auto"/>
                        <w:vAlign w:val="center"/>
                      </w:tcPr>
                      <w:p w14:paraId="2EE7894C" w14:textId="77777777" w:rsidR="008F506B" w:rsidRPr="0090679F" w:rsidRDefault="008F506B" w:rsidP="006C0D31">
                        <w:r>
                          <w:t>Fax #:</w:t>
                        </w:r>
                        <w:r w:rsidRPr="0090679F">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E7894E" w14:textId="77777777" w:rsidR="008F506B" w:rsidRDefault="008F506B" w:rsidP="00917888">
                  <w:pPr>
                    <w:pStyle w:val="BodyText"/>
                  </w:pPr>
                </w:p>
              </w:tc>
            </w:tr>
          </w:tbl>
          <w:p w14:paraId="2EE78950" w14:textId="77777777" w:rsidR="008F506B" w:rsidRDefault="008F506B" w:rsidP="0048476E">
            <w:pPr>
              <w:pStyle w:val="BodyText"/>
            </w:pPr>
          </w:p>
        </w:tc>
      </w:tr>
      <w:tr w:rsidR="008F506B" w:rsidRPr="0090679F" w14:paraId="2EE78960" w14:textId="77777777" w:rsidTr="008F506B">
        <w:trPr>
          <w:trHeight w:val="288"/>
          <w:jc w:val="center"/>
        </w:trPr>
        <w:tc>
          <w:tcPr>
            <w:tcW w:w="11719" w:type="dxa"/>
            <w:gridSpan w:val="23"/>
            <w:tcBorders>
              <w:top w:val="single" w:sz="4" w:space="0" w:color="C0C0C0"/>
              <w:left w:val="single" w:sz="4" w:space="0" w:color="C0C0C0"/>
              <w:bottom w:val="nil"/>
              <w:right w:val="single" w:sz="4" w:space="0" w:color="C0C0C0"/>
            </w:tcBorders>
            <w:shd w:val="clear" w:color="auto" w:fill="auto"/>
            <w:vAlign w:val="center"/>
          </w:tcPr>
          <w:tbl>
            <w:tblPr>
              <w:tblW w:w="113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783"/>
              <w:gridCol w:w="1628"/>
              <w:gridCol w:w="2725"/>
              <w:gridCol w:w="1397"/>
              <w:gridCol w:w="19"/>
              <w:gridCol w:w="529"/>
              <w:gridCol w:w="2264"/>
            </w:tblGrid>
            <w:tr w:rsidR="008F506B" w:rsidRPr="0090679F" w14:paraId="2EE78955" w14:textId="77777777" w:rsidTr="00A43960">
              <w:trPr>
                <w:trHeight w:val="288"/>
                <w:jc w:val="center"/>
              </w:trPr>
              <w:tc>
                <w:tcPr>
                  <w:tcW w:w="4411" w:type="dxa"/>
                  <w:gridSpan w:val="2"/>
                  <w:tcBorders>
                    <w:bottom w:val="nil"/>
                  </w:tcBorders>
                  <w:shd w:val="clear" w:color="auto" w:fill="auto"/>
                  <w:vAlign w:val="center"/>
                </w:tcPr>
                <w:p w14:paraId="2EE78952" w14:textId="77777777" w:rsidR="008F506B" w:rsidRPr="0090679F" w:rsidRDefault="008F506B" w:rsidP="00A43960">
                  <w:r>
                    <w:rPr>
                      <w:b/>
                    </w:rPr>
                    <w:t>Owner #2</w:t>
                  </w:r>
                  <w:r w:rsidRPr="005600BA">
                    <w:rPr>
                      <w:b/>
                    </w:rPr>
                    <w:t xml:space="preserve">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1" w:type="dxa"/>
                  <w:gridSpan w:val="3"/>
                  <w:tcBorders>
                    <w:bottom w:val="nil"/>
                  </w:tcBorders>
                  <w:shd w:val="clear" w:color="auto" w:fill="auto"/>
                  <w:vAlign w:val="center"/>
                </w:tcPr>
                <w:p w14:paraId="2EE78953" w14:textId="77777777" w:rsidR="008F506B" w:rsidRPr="002B24DC" w:rsidRDefault="008F506B" w:rsidP="00A43960">
                  <w:pPr>
                    <w:rPr>
                      <w:b/>
                    </w:rPr>
                  </w:pPr>
                  <w:r>
                    <w:rPr>
                      <w:b/>
                    </w:rPr>
                    <w:t>Title</w:t>
                  </w:r>
                  <w:r w:rsidRPr="002B24DC">
                    <w:rPr>
                      <w:b/>
                    </w:rPr>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3" w:type="dxa"/>
                  <w:gridSpan w:val="2"/>
                  <w:tcBorders>
                    <w:bottom w:val="nil"/>
                  </w:tcBorders>
                  <w:shd w:val="clear" w:color="auto" w:fill="auto"/>
                  <w:vAlign w:val="center"/>
                </w:tcPr>
                <w:p w14:paraId="2EE78954" w14:textId="77777777" w:rsidR="008F506B" w:rsidRPr="0090679F" w:rsidRDefault="008F506B" w:rsidP="00A43960">
                  <w:r>
                    <w:rPr>
                      <w:b/>
                    </w:rPr>
                    <w:t>Time In Position</w:t>
                  </w:r>
                  <w:r w:rsidRPr="002B24DC">
                    <w:rPr>
                      <w:b/>
                    </w:rPr>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90679F" w14:paraId="2EE7895A" w14:textId="77777777" w:rsidTr="00A43960">
              <w:trPr>
                <w:trHeight w:val="288"/>
                <w:jc w:val="center"/>
              </w:trPr>
              <w:tc>
                <w:tcPr>
                  <w:tcW w:w="2783" w:type="dxa"/>
                  <w:tcBorders>
                    <w:bottom w:val="nil"/>
                  </w:tcBorders>
                  <w:shd w:val="clear" w:color="auto" w:fill="auto"/>
                  <w:vAlign w:val="center"/>
                </w:tcPr>
                <w:p w14:paraId="2EE78956" w14:textId="77777777" w:rsidR="008F506B" w:rsidRPr="0090679F" w:rsidRDefault="008F506B" w:rsidP="00A43960">
                  <w:r w:rsidRPr="0090679F">
                    <w:t xml:space="preserve">Street </w:t>
                  </w:r>
                  <w:r>
                    <w:t>a</w:t>
                  </w:r>
                  <w:r w:rsidRPr="0090679F">
                    <w:t>ddress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3" w:type="dxa"/>
                  <w:gridSpan w:val="2"/>
                  <w:tcBorders>
                    <w:bottom w:val="nil"/>
                  </w:tcBorders>
                  <w:shd w:val="clear" w:color="auto" w:fill="auto"/>
                  <w:vAlign w:val="center"/>
                </w:tcPr>
                <w:p w14:paraId="2EE78957" w14:textId="77777777" w:rsidR="008F506B" w:rsidRPr="0090679F" w:rsidRDefault="008F506B" w:rsidP="00A43960">
                  <w:r w:rsidRPr="0090679F">
                    <w:t>City</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gridSpan w:val="3"/>
                  <w:tcBorders>
                    <w:bottom w:val="nil"/>
                  </w:tcBorders>
                  <w:shd w:val="clear" w:color="auto" w:fill="auto"/>
                  <w:vAlign w:val="center"/>
                </w:tcPr>
                <w:p w14:paraId="2EE78958" w14:textId="77777777" w:rsidR="008F506B" w:rsidRPr="0090679F" w:rsidRDefault="008F506B" w:rsidP="00A43960">
                  <w:r w:rsidRPr="0090679F">
                    <w:t>State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4" w:type="dxa"/>
                  <w:tcBorders>
                    <w:bottom w:val="nil"/>
                  </w:tcBorders>
                  <w:shd w:val="clear" w:color="auto" w:fill="auto"/>
                  <w:vAlign w:val="center"/>
                </w:tcPr>
                <w:p w14:paraId="2EE78959" w14:textId="77777777" w:rsidR="008F506B" w:rsidRPr="0090679F" w:rsidRDefault="008F506B" w:rsidP="00A43960">
                  <w:r w:rsidRPr="0090679F">
                    <w:t>ZIP Code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90679F" w14:paraId="2EE7895E" w14:textId="77777777" w:rsidTr="00A43960">
              <w:trPr>
                <w:trHeight w:val="288"/>
                <w:jc w:val="center"/>
              </w:trPr>
              <w:tc>
                <w:tcPr>
                  <w:tcW w:w="2783" w:type="dxa"/>
                  <w:tcBorders>
                    <w:bottom w:val="nil"/>
                  </w:tcBorders>
                  <w:shd w:val="clear" w:color="auto" w:fill="auto"/>
                  <w:vAlign w:val="center"/>
                </w:tcPr>
                <w:p w14:paraId="2EE7895B" w14:textId="77777777" w:rsidR="008F506B" w:rsidRPr="0090679F" w:rsidRDefault="008F506B" w:rsidP="006C0D31">
                  <w:r>
                    <w:t xml:space="preserve">County: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0" w:type="dxa"/>
                  <w:gridSpan w:val="3"/>
                  <w:tcBorders>
                    <w:bottom w:val="nil"/>
                  </w:tcBorders>
                  <w:shd w:val="clear" w:color="auto" w:fill="auto"/>
                  <w:vAlign w:val="center"/>
                </w:tcPr>
                <w:p w14:paraId="2EE7895C" w14:textId="77777777" w:rsidR="008F506B" w:rsidRPr="0090679F" w:rsidRDefault="008F506B" w:rsidP="00273DB8">
                  <w:r>
                    <w:t>Phone:</w:t>
                  </w:r>
                  <w:r w:rsidRPr="0090679F">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2" w:type="dxa"/>
                  <w:gridSpan w:val="3"/>
                  <w:tcBorders>
                    <w:bottom w:val="nil"/>
                  </w:tcBorders>
                  <w:shd w:val="clear" w:color="auto" w:fill="auto"/>
                  <w:vAlign w:val="center"/>
                </w:tcPr>
                <w:p w14:paraId="2EE7895D" w14:textId="77777777" w:rsidR="008F506B" w:rsidRPr="0090679F" w:rsidRDefault="008F506B" w:rsidP="006C0D31">
                  <w:r>
                    <w:t>Fax</w:t>
                  </w:r>
                  <w:r w:rsidRPr="0090679F">
                    <w:t xml:space="preserve"> </w:t>
                  </w:r>
                  <w:r>
                    <w:t>#:</w:t>
                  </w:r>
                  <w:r w:rsidRPr="0090679F">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E7895F" w14:textId="77777777" w:rsidR="008F506B" w:rsidRDefault="008F506B" w:rsidP="00A43960">
            <w:pPr>
              <w:pStyle w:val="BodyText"/>
            </w:pPr>
          </w:p>
        </w:tc>
      </w:tr>
      <w:tr w:rsidR="008F506B" w:rsidRPr="0090679F" w14:paraId="2EE78962" w14:textId="77777777" w:rsidTr="008F506B">
        <w:trPr>
          <w:trHeight w:val="288"/>
          <w:jc w:val="center"/>
        </w:trPr>
        <w:tc>
          <w:tcPr>
            <w:tcW w:w="11719" w:type="dxa"/>
            <w:gridSpan w:val="23"/>
            <w:tcBorders>
              <w:bottom w:val="single" w:sz="4" w:space="0" w:color="C0C0C0"/>
            </w:tcBorders>
            <w:shd w:val="clear" w:color="auto" w:fill="E6E6E6"/>
            <w:vAlign w:val="center"/>
          </w:tcPr>
          <w:p w14:paraId="2EE78961" w14:textId="77777777" w:rsidR="008F506B" w:rsidRPr="0090679F" w:rsidRDefault="008F506B" w:rsidP="00E75879">
            <w:pPr>
              <w:pStyle w:val="Heading2"/>
            </w:pPr>
            <w:r>
              <w:t>Bank</w:t>
            </w:r>
            <w:r w:rsidRPr="0090679F">
              <w:t xml:space="preserve"> INFORMATION</w:t>
            </w:r>
          </w:p>
        </w:tc>
      </w:tr>
      <w:tr w:rsidR="008F506B" w:rsidRPr="0090679F" w14:paraId="2EE78971" w14:textId="77777777" w:rsidTr="008F506B">
        <w:trPr>
          <w:trHeight w:val="288"/>
          <w:jc w:val="center"/>
        </w:trPr>
        <w:tc>
          <w:tcPr>
            <w:tcW w:w="11719" w:type="dxa"/>
            <w:gridSpan w:val="23"/>
            <w:tcBorders>
              <w:bottom w:val="nil"/>
            </w:tcBorders>
            <w:shd w:val="clear" w:color="auto" w:fill="auto"/>
            <w:vAlign w:val="center"/>
          </w:tcPr>
          <w:tbl>
            <w:tblPr>
              <w:tblW w:w="113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783"/>
              <w:gridCol w:w="1628"/>
              <w:gridCol w:w="2725"/>
              <w:gridCol w:w="1057"/>
              <w:gridCol w:w="888"/>
              <w:gridCol w:w="2264"/>
            </w:tblGrid>
            <w:tr w:rsidR="008F506B" w:rsidRPr="0090679F" w14:paraId="2EE78966" w14:textId="77777777" w:rsidTr="000831C2">
              <w:trPr>
                <w:trHeight w:val="288"/>
                <w:jc w:val="center"/>
              </w:trPr>
              <w:tc>
                <w:tcPr>
                  <w:tcW w:w="4411" w:type="dxa"/>
                  <w:gridSpan w:val="2"/>
                  <w:tcBorders>
                    <w:bottom w:val="nil"/>
                  </w:tcBorders>
                  <w:shd w:val="clear" w:color="auto" w:fill="auto"/>
                  <w:vAlign w:val="center"/>
                </w:tcPr>
                <w:p w14:paraId="2EE78963" w14:textId="77777777" w:rsidR="008F506B" w:rsidRPr="0090679F" w:rsidRDefault="008F506B" w:rsidP="00E75879">
                  <w:r>
                    <w:rPr>
                      <w:b/>
                    </w:rPr>
                    <w:t>Bank</w:t>
                  </w:r>
                  <w:r w:rsidRPr="005600BA">
                    <w:rPr>
                      <w:b/>
                    </w:rPr>
                    <w:t xml:space="preserve">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2" w:type="dxa"/>
                  <w:gridSpan w:val="2"/>
                  <w:tcBorders>
                    <w:bottom w:val="nil"/>
                  </w:tcBorders>
                  <w:shd w:val="clear" w:color="auto" w:fill="auto"/>
                  <w:vAlign w:val="center"/>
                </w:tcPr>
                <w:p w14:paraId="2EE78964" w14:textId="77777777" w:rsidR="008F506B" w:rsidRPr="002B24DC" w:rsidRDefault="008F506B" w:rsidP="00E75879">
                  <w:pPr>
                    <w:rPr>
                      <w:b/>
                    </w:rPr>
                  </w:pPr>
                  <w:r>
                    <w:rPr>
                      <w:b/>
                    </w:rPr>
                    <w:t>Contact Name</w:t>
                  </w:r>
                  <w:r w:rsidRPr="002B24DC">
                    <w:rPr>
                      <w:b/>
                    </w:rPr>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2" w:type="dxa"/>
                  <w:gridSpan w:val="2"/>
                  <w:tcBorders>
                    <w:bottom w:val="nil"/>
                  </w:tcBorders>
                  <w:shd w:val="clear" w:color="auto" w:fill="auto"/>
                  <w:vAlign w:val="center"/>
                </w:tcPr>
                <w:p w14:paraId="2EE78965" w14:textId="77777777" w:rsidR="008F506B" w:rsidRPr="0090679F" w:rsidRDefault="008F506B" w:rsidP="00E75879">
                  <w:r>
                    <w:rPr>
                      <w:b/>
                    </w:rPr>
                    <w:t>Contact Title</w:t>
                  </w:r>
                  <w:r w:rsidRPr="002B24DC">
                    <w:rPr>
                      <w:b/>
                    </w:rPr>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90679F" w14:paraId="2EE7896B" w14:textId="77777777" w:rsidTr="00E75879">
              <w:trPr>
                <w:trHeight w:val="288"/>
                <w:jc w:val="center"/>
              </w:trPr>
              <w:tc>
                <w:tcPr>
                  <w:tcW w:w="2783" w:type="dxa"/>
                  <w:tcBorders>
                    <w:bottom w:val="nil"/>
                  </w:tcBorders>
                  <w:shd w:val="clear" w:color="auto" w:fill="auto"/>
                  <w:vAlign w:val="center"/>
                </w:tcPr>
                <w:p w14:paraId="2EE78967" w14:textId="77777777" w:rsidR="008F506B" w:rsidRPr="0090679F" w:rsidRDefault="008F506B" w:rsidP="00E75879">
                  <w:r>
                    <w:t>Mailing a</w:t>
                  </w:r>
                  <w:r w:rsidRPr="0090679F">
                    <w:t>ddress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3" w:type="dxa"/>
                  <w:gridSpan w:val="2"/>
                  <w:tcBorders>
                    <w:bottom w:val="nil"/>
                  </w:tcBorders>
                  <w:shd w:val="clear" w:color="auto" w:fill="auto"/>
                  <w:vAlign w:val="center"/>
                </w:tcPr>
                <w:p w14:paraId="2EE78968" w14:textId="77777777" w:rsidR="008F506B" w:rsidRPr="0090679F" w:rsidRDefault="008F506B" w:rsidP="00E75879">
                  <w:r w:rsidRPr="0090679F">
                    <w:t>City</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gridSpan w:val="2"/>
                  <w:tcBorders>
                    <w:bottom w:val="nil"/>
                  </w:tcBorders>
                  <w:shd w:val="clear" w:color="auto" w:fill="auto"/>
                  <w:vAlign w:val="center"/>
                </w:tcPr>
                <w:p w14:paraId="2EE78969" w14:textId="77777777" w:rsidR="008F506B" w:rsidRPr="0090679F" w:rsidRDefault="008F506B" w:rsidP="00E75879">
                  <w:r w:rsidRPr="0090679F">
                    <w:t>State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4" w:type="dxa"/>
                  <w:tcBorders>
                    <w:bottom w:val="nil"/>
                  </w:tcBorders>
                  <w:shd w:val="clear" w:color="auto" w:fill="auto"/>
                  <w:vAlign w:val="center"/>
                </w:tcPr>
                <w:p w14:paraId="2EE7896A" w14:textId="77777777" w:rsidR="008F506B" w:rsidRPr="0090679F" w:rsidRDefault="008F506B" w:rsidP="00E75879">
                  <w:r w:rsidRPr="0090679F">
                    <w:t>ZIP Code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90679F" w14:paraId="2EE7896F" w14:textId="77777777" w:rsidTr="000831C2">
              <w:trPr>
                <w:trHeight w:val="288"/>
                <w:jc w:val="center"/>
              </w:trPr>
              <w:tc>
                <w:tcPr>
                  <w:tcW w:w="2783" w:type="dxa"/>
                  <w:tcBorders>
                    <w:bottom w:val="nil"/>
                  </w:tcBorders>
                  <w:shd w:val="clear" w:color="auto" w:fill="auto"/>
                  <w:vAlign w:val="center"/>
                </w:tcPr>
                <w:p w14:paraId="2EE7896C" w14:textId="77777777" w:rsidR="008F506B" w:rsidRPr="0090679F" w:rsidRDefault="008F506B" w:rsidP="006C0D31">
                  <w:r>
                    <w:t xml:space="preserve">County: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0" w:type="dxa"/>
                  <w:gridSpan w:val="3"/>
                  <w:tcBorders>
                    <w:bottom w:val="nil"/>
                  </w:tcBorders>
                  <w:shd w:val="clear" w:color="auto" w:fill="auto"/>
                  <w:vAlign w:val="center"/>
                </w:tcPr>
                <w:p w14:paraId="2EE7896D" w14:textId="77777777" w:rsidR="008F506B" w:rsidRPr="0090679F" w:rsidRDefault="008F506B" w:rsidP="00273DB8">
                  <w:r>
                    <w:t>Phone:</w:t>
                  </w:r>
                  <w:r w:rsidRPr="0090679F">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2" w:type="dxa"/>
                  <w:gridSpan w:val="2"/>
                  <w:tcBorders>
                    <w:bottom w:val="nil"/>
                  </w:tcBorders>
                  <w:shd w:val="clear" w:color="auto" w:fill="auto"/>
                  <w:vAlign w:val="center"/>
                </w:tcPr>
                <w:p w14:paraId="2EE7896E" w14:textId="77777777" w:rsidR="008F506B" w:rsidRPr="0090679F" w:rsidRDefault="008F506B" w:rsidP="006C0D31">
                  <w:r>
                    <w:t xml:space="preserve">Fax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E78970" w14:textId="77777777" w:rsidR="008F506B" w:rsidRDefault="008F506B" w:rsidP="00E75879">
            <w:pPr>
              <w:pStyle w:val="BodyText"/>
            </w:pPr>
          </w:p>
        </w:tc>
      </w:tr>
      <w:tr w:rsidR="008F506B" w:rsidRPr="0090679F" w14:paraId="2EE78975" w14:textId="77777777" w:rsidTr="008F506B">
        <w:trPr>
          <w:trHeight w:val="288"/>
          <w:jc w:val="center"/>
        </w:trPr>
        <w:tc>
          <w:tcPr>
            <w:tcW w:w="11719" w:type="dxa"/>
            <w:gridSpan w:val="23"/>
            <w:tcBorders>
              <w:bottom w:val="single" w:sz="4" w:space="0" w:color="C0C0C0"/>
            </w:tcBorders>
            <w:shd w:val="clear" w:color="auto" w:fill="E6E6E6"/>
            <w:vAlign w:val="center"/>
          </w:tcPr>
          <w:tbl>
            <w:tblPr>
              <w:tblW w:w="11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765"/>
            </w:tblGrid>
            <w:tr w:rsidR="008F506B" w:rsidRPr="0090679F" w14:paraId="2EE78973" w14:textId="77777777" w:rsidTr="00A87CA0">
              <w:trPr>
                <w:trHeight w:val="288"/>
                <w:jc w:val="center"/>
              </w:trPr>
              <w:tc>
                <w:tcPr>
                  <w:tcW w:w="11765" w:type="dxa"/>
                  <w:tcBorders>
                    <w:bottom w:val="single" w:sz="4" w:space="0" w:color="C0C0C0"/>
                  </w:tcBorders>
                  <w:shd w:val="clear" w:color="auto" w:fill="E6E6E6"/>
                  <w:vAlign w:val="center"/>
                </w:tcPr>
                <w:p w14:paraId="2EE78972" w14:textId="77777777" w:rsidR="008F506B" w:rsidRPr="0090679F" w:rsidRDefault="008F506B" w:rsidP="00E75879">
                  <w:pPr>
                    <w:pStyle w:val="Heading2"/>
                  </w:pPr>
                  <w:r>
                    <w:t xml:space="preserve">Financial Request </w:t>
                  </w:r>
                  <w:r w:rsidRPr="0090679F">
                    <w:t>INFORMATION</w:t>
                  </w:r>
                </w:p>
              </w:tc>
            </w:tr>
          </w:tbl>
          <w:p w14:paraId="2EE78974" w14:textId="77777777" w:rsidR="008F506B" w:rsidRDefault="008F506B" w:rsidP="00D01268">
            <w:pPr>
              <w:pStyle w:val="Heading2"/>
            </w:pPr>
          </w:p>
        </w:tc>
      </w:tr>
      <w:tr w:rsidR="008F506B" w:rsidRPr="0090679F" w14:paraId="2EE7897B" w14:textId="77777777" w:rsidTr="008F506B">
        <w:trPr>
          <w:trHeight w:val="288"/>
          <w:jc w:val="center"/>
        </w:trPr>
        <w:tc>
          <w:tcPr>
            <w:tcW w:w="11719" w:type="dxa"/>
            <w:gridSpan w:val="23"/>
            <w:tcBorders>
              <w:bottom w:val="single" w:sz="4" w:space="0" w:color="C0C0C0"/>
            </w:tcBorders>
            <w:shd w:val="clear" w:color="auto" w:fill="auto"/>
            <w:vAlign w:val="center"/>
          </w:tcPr>
          <w:tbl>
            <w:tblPr>
              <w:tblW w:w="113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411"/>
              <w:gridCol w:w="4141"/>
              <w:gridCol w:w="2793"/>
            </w:tblGrid>
            <w:tr w:rsidR="008F506B" w:rsidRPr="0090679F" w14:paraId="2EE78979" w14:textId="77777777" w:rsidTr="00E75879">
              <w:trPr>
                <w:trHeight w:val="288"/>
                <w:jc w:val="center"/>
              </w:trPr>
              <w:tc>
                <w:tcPr>
                  <w:tcW w:w="4411" w:type="dxa"/>
                  <w:tcBorders>
                    <w:bottom w:val="nil"/>
                  </w:tcBorders>
                  <w:shd w:val="clear" w:color="auto" w:fill="auto"/>
                  <w:vAlign w:val="center"/>
                </w:tcPr>
                <w:p w14:paraId="2EE78976" w14:textId="77777777" w:rsidR="008F506B" w:rsidRPr="0090679F" w:rsidRDefault="008F506B" w:rsidP="00F3096A">
                  <w:r>
                    <w:rPr>
                      <w:b/>
                    </w:rPr>
                    <w:t>Amount Requested</w:t>
                  </w:r>
                  <w:r>
                    <w:t xml:space="preserve">: </w:t>
                  </w:r>
                  <w:r w:rsidRPr="00113C82">
                    <w:rPr>
                      <w:b/>
                    </w:rP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1" w:type="dxa"/>
                  <w:tcBorders>
                    <w:bottom w:val="nil"/>
                  </w:tcBorders>
                  <w:shd w:val="clear" w:color="auto" w:fill="auto"/>
                  <w:vAlign w:val="center"/>
                </w:tcPr>
                <w:p w14:paraId="2EE78977" w14:textId="77777777" w:rsidR="008F506B" w:rsidRPr="002B24DC" w:rsidRDefault="008F506B" w:rsidP="00E75879">
                  <w:pPr>
                    <w:rPr>
                      <w:b/>
                    </w:rPr>
                  </w:pPr>
                  <w:r>
                    <w:rPr>
                      <w:b/>
                    </w:rPr>
                    <w:t>Rate Requested</w:t>
                  </w:r>
                  <w:r w:rsidRPr="002B24DC">
                    <w:rPr>
                      <w:b/>
                    </w:rPr>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13C82">
                    <w:rPr>
                      <w:b/>
                    </w:rPr>
                    <w:t>%</w:t>
                  </w:r>
                </w:p>
              </w:tc>
              <w:tc>
                <w:tcPr>
                  <w:tcW w:w="2793" w:type="dxa"/>
                  <w:tcBorders>
                    <w:bottom w:val="nil"/>
                  </w:tcBorders>
                  <w:shd w:val="clear" w:color="auto" w:fill="auto"/>
                  <w:vAlign w:val="center"/>
                </w:tcPr>
                <w:p w14:paraId="2EE78978" w14:textId="77777777" w:rsidR="008F506B" w:rsidRPr="0090679F" w:rsidRDefault="008F506B" w:rsidP="00B4602F">
                  <w:r>
                    <w:rPr>
                      <w:b/>
                    </w:rPr>
                    <w:t>Term</w:t>
                  </w:r>
                  <w:r w:rsidRPr="002B24DC">
                    <w:rPr>
                      <w:b/>
                    </w:rPr>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4602F">
                    <w:t xml:space="preserve"> </w:t>
                  </w:r>
                  <w:r w:rsidRPr="00917888">
                    <w:rPr>
                      <w:b/>
                    </w:rPr>
                    <w:t>Years</w:t>
                  </w:r>
                </w:p>
              </w:tc>
            </w:tr>
          </w:tbl>
          <w:p w14:paraId="2EE7897A" w14:textId="77777777" w:rsidR="008F506B" w:rsidRDefault="008F506B" w:rsidP="00E75879">
            <w:pPr>
              <w:pStyle w:val="Heading2"/>
            </w:pPr>
          </w:p>
        </w:tc>
      </w:tr>
      <w:tr w:rsidR="008F506B" w:rsidRPr="0090679F" w14:paraId="2EE7897D" w14:textId="77777777" w:rsidTr="008F506B">
        <w:trPr>
          <w:trHeight w:val="288"/>
          <w:jc w:val="center"/>
        </w:trPr>
        <w:tc>
          <w:tcPr>
            <w:tcW w:w="11719" w:type="dxa"/>
            <w:gridSpan w:val="23"/>
            <w:tcBorders>
              <w:bottom w:val="single" w:sz="4" w:space="0" w:color="C0C0C0"/>
            </w:tcBorders>
            <w:shd w:val="clear" w:color="auto" w:fill="auto"/>
            <w:vAlign w:val="center"/>
          </w:tcPr>
          <w:p w14:paraId="2EE7897C" w14:textId="77777777" w:rsidR="008F506B" w:rsidRDefault="008F506B" w:rsidP="00273DB8">
            <w:pPr>
              <w:rPr>
                <w:b/>
              </w:rPr>
            </w:pPr>
            <w:r>
              <w:t>Date Financing is Needed:</w:t>
            </w:r>
            <w:r w:rsidRPr="0090679F">
              <w:t xml:space="preserve"> </w:t>
            </w:r>
            <w:r>
              <w:t xml:space="preserve">Month/Day/Year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90679F" w14:paraId="2EE7897F" w14:textId="77777777" w:rsidTr="008F506B">
        <w:trPr>
          <w:trHeight w:val="288"/>
          <w:jc w:val="center"/>
        </w:trPr>
        <w:tc>
          <w:tcPr>
            <w:tcW w:w="11719" w:type="dxa"/>
            <w:gridSpan w:val="23"/>
            <w:tcBorders>
              <w:bottom w:val="single" w:sz="4" w:space="0" w:color="C0C0C0"/>
            </w:tcBorders>
            <w:shd w:val="clear" w:color="auto" w:fill="E6E6E6"/>
            <w:vAlign w:val="center"/>
          </w:tcPr>
          <w:p w14:paraId="2EE7897E" w14:textId="77777777" w:rsidR="008F506B" w:rsidRPr="0090679F" w:rsidRDefault="008F506B" w:rsidP="00D01268">
            <w:pPr>
              <w:pStyle w:val="Heading2"/>
            </w:pPr>
            <w:r>
              <w:t>Collateral INformation</w:t>
            </w:r>
          </w:p>
        </w:tc>
      </w:tr>
      <w:tr w:rsidR="008F506B" w:rsidRPr="0090679F" w14:paraId="2EE78982" w14:textId="77777777" w:rsidTr="008F506B">
        <w:trPr>
          <w:trHeight w:val="288"/>
          <w:jc w:val="center"/>
        </w:trPr>
        <w:tc>
          <w:tcPr>
            <w:tcW w:w="11719" w:type="dxa"/>
            <w:gridSpan w:val="23"/>
            <w:tcBorders>
              <w:bottom w:val="nil"/>
            </w:tcBorders>
            <w:shd w:val="clear" w:color="auto" w:fill="auto"/>
            <w:vAlign w:val="center"/>
          </w:tcPr>
          <w:p w14:paraId="2EE78980" w14:textId="77777777" w:rsidR="008F506B" w:rsidRDefault="008F506B" w:rsidP="00E75879">
            <w:r>
              <w:t xml:space="preserve">Collateral Type: </w:t>
            </w:r>
            <w:r>
              <w:fldChar w:fldCharType="begin">
                <w:ffData>
                  <w:name w:val="Check1"/>
                  <w:enabled/>
                  <w:calcOnExit w:val="0"/>
                  <w:checkBox>
                    <w:size w:val="16"/>
                    <w:default w:val="0"/>
                  </w:checkBox>
                </w:ffData>
              </w:fldChar>
            </w:r>
            <w:r>
              <w:instrText xml:space="preserve"> FORMCHECKBOX </w:instrText>
            </w:r>
            <w:r>
              <w:fldChar w:fldCharType="end"/>
            </w:r>
            <w:r>
              <w:t xml:space="preserve"> RE    </w:t>
            </w:r>
            <w:r>
              <w:fldChar w:fldCharType="begin">
                <w:ffData>
                  <w:name w:val="Check1"/>
                  <w:enabled/>
                  <w:calcOnExit w:val="0"/>
                  <w:checkBox>
                    <w:size w:val="16"/>
                    <w:default w:val="0"/>
                  </w:checkBox>
                </w:ffData>
              </w:fldChar>
            </w:r>
            <w:r>
              <w:instrText xml:space="preserve"> FORMCHECKBOX </w:instrText>
            </w:r>
            <w:r>
              <w:fldChar w:fldCharType="end"/>
            </w:r>
            <w:r>
              <w:t xml:space="preserve"> Equipment   </w:t>
            </w:r>
            <w:r>
              <w:fldChar w:fldCharType="begin">
                <w:ffData>
                  <w:name w:val="Check1"/>
                  <w:enabled/>
                  <w:calcOnExit w:val="0"/>
                  <w:checkBox>
                    <w:size w:val="16"/>
                    <w:default w:val="0"/>
                  </w:checkBox>
                </w:ffData>
              </w:fldChar>
            </w:r>
            <w:r>
              <w:instrText xml:space="preserve"> FORMCHECKBOX </w:instrText>
            </w:r>
            <w:r>
              <w:fldChar w:fldCharType="end"/>
            </w:r>
            <w:r>
              <w:t xml:space="preserve"> Inventory   </w:t>
            </w:r>
            <w:r>
              <w:fldChar w:fldCharType="begin">
                <w:ffData>
                  <w:name w:val="Check1"/>
                  <w:enabled/>
                  <w:calcOnExit w:val="0"/>
                  <w:checkBox>
                    <w:size w:val="16"/>
                    <w:default w:val="0"/>
                  </w:checkBox>
                </w:ffData>
              </w:fldChar>
            </w:r>
            <w:r>
              <w:instrText xml:space="preserve"> FORMCHECKBOX </w:instrText>
            </w:r>
            <w:r>
              <w:fldChar w:fldCharType="end"/>
            </w:r>
            <w:r>
              <w:t xml:space="preserve"> Business Assets  </w:t>
            </w:r>
            <w:r>
              <w:fldChar w:fldCharType="begin">
                <w:ffData>
                  <w:name w:val="Check1"/>
                  <w:enabled/>
                  <w:calcOnExit w:val="0"/>
                  <w:checkBox>
                    <w:size w:val="16"/>
                    <w:default w:val="0"/>
                  </w:checkBox>
                </w:ffData>
              </w:fldChar>
            </w:r>
            <w:r>
              <w:instrText xml:space="preserve"> FORMCHECKBOX </w:instrText>
            </w:r>
            <w:r>
              <w:fldChar w:fldCharType="end"/>
            </w:r>
            <w:r>
              <w:t xml:space="preserve"> Personal RE   </w:t>
            </w:r>
            <w:r>
              <w:fldChar w:fldCharType="begin">
                <w:ffData>
                  <w:name w:val="Check1"/>
                  <w:enabled/>
                  <w:calcOnExit w:val="0"/>
                  <w:checkBox>
                    <w:size w:val="16"/>
                    <w:default w:val="0"/>
                  </w:checkBox>
                </w:ffData>
              </w:fldChar>
            </w:r>
            <w:r>
              <w:instrText xml:space="preserve"> FORMCHECKBOX </w:instrText>
            </w:r>
            <w:r>
              <w:fldChar w:fldCharType="end"/>
            </w:r>
            <w:r>
              <w:t xml:space="preserve"> Personal Assets  </w:t>
            </w:r>
            <w:r>
              <w:fldChar w:fldCharType="begin">
                <w:ffData>
                  <w:name w:val="Check1"/>
                  <w:enabled/>
                  <w:calcOnExit w:val="0"/>
                  <w:checkBox>
                    <w:size w:val="16"/>
                    <w:default w:val="0"/>
                  </w:checkBox>
                </w:ffData>
              </w:fldChar>
            </w:r>
            <w:r>
              <w:instrText xml:space="preserve"> FORMCHECKBOX </w:instrText>
            </w:r>
            <w:r>
              <w:fldChar w:fldCharType="end"/>
            </w:r>
            <w:r>
              <w:t xml:space="preserve"> Other (Please Describe Below)  </w:t>
            </w:r>
          </w:p>
          <w:p w14:paraId="2EE78981" w14:textId="77777777" w:rsidR="008F506B" w:rsidRDefault="008F506B" w:rsidP="00E75879"/>
        </w:tc>
      </w:tr>
      <w:tr w:rsidR="008F506B" w:rsidRPr="0090679F" w14:paraId="2EE78985" w14:textId="77777777" w:rsidTr="008F506B">
        <w:trPr>
          <w:trHeight w:val="288"/>
          <w:jc w:val="center"/>
        </w:trPr>
        <w:tc>
          <w:tcPr>
            <w:tcW w:w="11719" w:type="dxa"/>
            <w:gridSpan w:val="23"/>
            <w:tcBorders>
              <w:bottom w:val="single" w:sz="4" w:space="0" w:color="C0C0C0"/>
            </w:tcBorders>
            <w:shd w:val="clear" w:color="auto" w:fill="auto"/>
            <w:vAlign w:val="center"/>
          </w:tcPr>
          <w:p w14:paraId="2EE78983" w14:textId="77777777" w:rsidR="008F506B" w:rsidRDefault="008F506B" w:rsidP="00243342">
            <w:pPr>
              <w:pStyle w:val="Centered"/>
              <w:jc w:val="left"/>
            </w:pPr>
            <w:r>
              <w:t xml:space="preserve">Description of Collateral Available to Secure the Loan: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E78984" w14:textId="77777777" w:rsidR="008F506B" w:rsidRPr="0090679F" w:rsidRDefault="008F506B" w:rsidP="00243342">
            <w:pPr>
              <w:pStyle w:val="Centered"/>
              <w:jc w:val="left"/>
            </w:pPr>
          </w:p>
        </w:tc>
      </w:tr>
      <w:tr w:rsidR="008F506B" w:rsidRPr="0090679F" w14:paraId="2EE78987" w14:textId="77777777" w:rsidTr="008F506B">
        <w:trPr>
          <w:trHeight w:val="288"/>
          <w:jc w:val="center"/>
        </w:trPr>
        <w:tc>
          <w:tcPr>
            <w:tcW w:w="11719" w:type="dxa"/>
            <w:gridSpan w:val="23"/>
            <w:tcBorders>
              <w:bottom w:val="single" w:sz="4" w:space="0" w:color="C0C0C0"/>
            </w:tcBorders>
            <w:shd w:val="clear" w:color="auto" w:fill="auto"/>
            <w:vAlign w:val="center"/>
          </w:tcPr>
          <w:p w14:paraId="2EE78986" w14:textId="77777777" w:rsidR="008F506B" w:rsidRPr="0090679F" w:rsidRDefault="008F506B" w:rsidP="004F0F55">
            <w:pPr>
              <w:pStyle w:val="Centered"/>
              <w:jc w:val="left"/>
            </w:pPr>
            <w:r>
              <w:t xml:space="preserve">Reason For NCEDA Participation: </w:t>
            </w:r>
            <w:r w:rsidR="004F0F55">
              <w:fldChar w:fldCharType="begin">
                <w:ffData>
                  <w:name w:val="Check1"/>
                  <w:enabled/>
                  <w:calcOnExit w:val="0"/>
                  <w:checkBox>
                    <w:size w:val="16"/>
                    <w:default w:val="0"/>
                  </w:checkBox>
                </w:ffData>
              </w:fldChar>
            </w:r>
            <w:r w:rsidR="004F0F55">
              <w:instrText xml:space="preserve"> FORMCHECKBOX </w:instrText>
            </w:r>
            <w:r w:rsidR="004F0F55">
              <w:fldChar w:fldCharType="end"/>
            </w:r>
            <w:r w:rsidR="004F0F55">
              <w:t xml:space="preserve"> GAP lend with financial institution (bank or other primary lender)   </w:t>
            </w:r>
            <w:r w:rsidR="004F0F55">
              <w:fldChar w:fldCharType="begin">
                <w:ffData>
                  <w:name w:val="Check1"/>
                  <w:enabled/>
                  <w:calcOnExit w:val="0"/>
                  <w:checkBox>
                    <w:size w:val="16"/>
                    <w:default w:val="0"/>
                  </w:checkBox>
                </w:ffData>
              </w:fldChar>
            </w:r>
            <w:r w:rsidR="004F0F55">
              <w:instrText xml:space="preserve"> FORMCHECKBOX </w:instrText>
            </w:r>
            <w:r w:rsidR="004F0F55">
              <w:fldChar w:fldCharType="end"/>
            </w:r>
            <w:r w:rsidR="004F0F55">
              <w:t xml:space="preserve"> Financial Lender denied loan (have denial letter)  </w:t>
            </w:r>
          </w:p>
        </w:tc>
      </w:tr>
      <w:tr w:rsidR="008F506B" w:rsidRPr="0090679F" w14:paraId="2EE78989" w14:textId="77777777" w:rsidTr="008F506B">
        <w:trPr>
          <w:trHeight w:val="288"/>
          <w:jc w:val="center"/>
        </w:trPr>
        <w:tc>
          <w:tcPr>
            <w:tcW w:w="11719" w:type="dxa"/>
            <w:gridSpan w:val="23"/>
            <w:tcBorders>
              <w:bottom w:val="single" w:sz="4" w:space="0" w:color="C0C0C0"/>
            </w:tcBorders>
            <w:shd w:val="clear" w:color="auto" w:fill="D9D9D9" w:themeFill="background1" w:themeFillShade="D9"/>
            <w:vAlign w:val="center"/>
          </w:tcPr>
          <w:p w14:paraId="2EE78988" w14:textId="77777777" w:rsidR="008F506B" w:rsidRPr="0090679F" w:rsidRDefault="008F506B" w:rsidP="00BE19D5">
            <w:pPr>
              <w:pStyle w:val="Heading2"/>
            </w:pPr>
            <w:r>
              <w:lastRenderedPageBreak/>
              <w:t>Business INformation</w:t>
            </w:r>
          </w:p>
        </w:tc>
      </w:tr>
      <w:tr w:rsidR="008F506B" w:rsidRPr="0090679F" w14:paraId="2EE7898E" w14:textId="77777777" w:rsidTr="00B4602F">
        <w:trPr>
          <w:trHeight w:val="288"/>
          <w:jc w:val="center"/>
        </w:trPr>
        <w:tc>
          <w:tcPr>
            <w:tcW w:w="2502" w:type="dxa"/>
            <w:gridSpan w:val="2"/>
            <w:tcBorders>
              <w:bottom w:val="nil"/>
            </w:tcBorders>
            <w:shd w:val="clear" w:color="auto" w:fill="auto"/>
            <w:vAlign w:val="center"/>
          </w:tcPr>
          <w:p w14:paraId="2EE7898A" w14:textId="77777777" w:rsidR="008F506B" w:rsidRPr="0090679F" w:rsidRDefault="008F506B" w:rsidP="00BE19D5">
            <w:r>
              <w:t>Pre-Loan Jobs (Current):</w:t>
            </w:r>
          </w:p>
        </w:tc>
        <w:tc>
          <w:tcPr>
            <w:tcW w:w="3065" w:type="dxa"/>
            <w:gridSpan w:val="6"/>
            <w:tcBorders>
              <w:bottom w:val="nil"/>
            </w:tcBorders>
            <w:shd w:val="clear" w:color="auto" w:fill="auto"/>
            <w:vAlign w:val="center"/>
          </w:tcPr>
          <w:p w14:paraId="2EE7898B" w14:textId="77777777" w:rsidR="008F506B" w:rsidRPr="0090679F" w:rsidRDefault="008F506B" w:rsidP="00BE19D5">
            <w:r>
              <w:t>New Full-Time* Jobs:</w:t>
            </w:r>
          </w:p>
        </w:tc>
        <w:tc>
          <w:tcPr>
            <w:tcW w:w="2976" w:type="dxa"/>
            <w:gridSpan w:val="9"/>
            <w:tcBorders>
              <w:bottom w:val="nil"/>
            </w:tcBorders>
            <w:shd w:val="clear" w:color="auto" w:fill="auto"/>
            <w:vAlign w:val="center"/>
          </w:tcPr>
          <w:p w14:paraId="2EE7898C" w14:textId="77777777" w:rsidR="008F506B" w:rsidRPr="0090679F" w:rsidRDefault="008F506B" w:rsidP="00BE19D5">
            <w:r>
              <w:t>New Part-Time Jobs:</w:t>
            </w:r>
          </w:p>
        </w:tc>
        <w:tc>
          <w:tcPr>
            <w:tcW w:w="3176" w:type="dxa"/>
            <w:gridSpan w:val="6"/>
            <w:tcBorders>
              <w:bottom w:val="nil"/>
            </w:tcBorders>
            <w:shd w:val="clear" w:color="auto" w:fill="auto"/>
            <w:vAlign w:val="center"/>
          </w:tcPr>
          <w:p w14:paraId="2EE7898D" w14:textId="77777777" w:rsidR="008F506B" w:rsidRPr="0090679F" w:rsidRDefault="008F506B" w:rsidP="00BE19D5">
            <w:r>
              <w:t>Retained Jobs:</w:t>
            </w:r>
          </w:p>
        </w:tc>
      </w:tr>
      <w:tr w:rsidR="008F506B" w:rsidRPr="0090679F" w14:paraId="2EE78993" w14:textId="77777777" w:rsidTr="00B4602F">
        <w:trPr>
          <w:trHeight w:val="288"/>
          <w:jc w:val="center"/>
        </w:trPr>
        <w:tc>
          <w:tcPr>
            <w:tcW w:w="2502" w:type="dxa"/>
            <w:gridSpan w:val="2"/>
            <w:tcBorders>
              <w:top w:val="nil"/>
              <w:bottom w:val="single" w:sz="4" w:space="0" w:color="C0C0C0"/>
            </w:tcBorders>
            <w:shd w:val="clear" w:color="auto" w:fill="auto"/>
            <w:vAlign w:val="center"/>
          </w:tcPr>
          <w:p w14:paraId="2EE7898F" w14:textId="77777777" w:rsidR="008F506B" w:rsidRPr="0090679F" w:rsidRDefault="008F506B" w:rsidP="00BE19D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5" w:type="dxa"/>
            <w:gridSpan w:val="6"/>
            <w:tcBorders>
              <w:top w:val="nil"/>
              <w:bottom w:val="single" w:sz="4" w:space="0" w:color="C0C0C0"/>
            </w:tcBorders>
            <w:shd w:val="clear" w:color="auto" w:fill="auto"/>
            <w:vAlign w:val="center"/>
          </w:tcPr>
          <w:p w14:paraId="2EE78990" w14:textId="77777777" w:rsidR="008F506B" w:rsidRPr="0090679F" w:rsidRDefault="008F506B" w:rsidP="00273DB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gridSpan w:val="9"/>
            <w:tcBorders>
              <w:top w:val="nil"/>
              <w:bottom w:val="single" w:sz="4" w:space="0" w:color="C0C0C0"/>
            </w:tcBorders>
            <w:shd w:val="clear" w:color="auto" w:fill="auto"/>
            <w:vAlign w:val="center"/>
          </w:tcPr>
          <w:p w14:paraId="2EE78991" w14:textId="77777777" w:rsidR="008F506B" w:rsidRPr="0090679F" w:rsidRDefault="008F506B" w:rsidP="00BE19D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6" w:type="dxa"/>
            <w:gridSpan w:val="6"/>
            <w:tcBorders>
              <w:top w:val="nil"/>
              <w:bottom w:val="single" w:sz="4" w:space="0" w:color="C0C0C0"/>
            </w:tcBorders>
            <w:shd w:val="clear" w:color="auto" w:fill="auto"/>
            <w:vAlign w:val="center"/>
          </w:tcPr>
          <w:p w14:paraId="2EE78992" w14:textId="77777777" w:rsidR="008F506B" w:rsidRPr="0090679F" w:rsidRDefault="008F506B" w:rsidP="00BE19D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AC6E43" w14:paraId="2EE78995" w14:textId="77777777" w:rsidTr="008F506B">
        <w:trPr>
          <w:trHeight w:val="288"/>
          <w:jc w:val="center"/>
        </w:trPr>
        <w:tc>
          <w:tcPr>
            <w:tcW w:w="11719" w:type="dxa"/>
            <w:gridSpan w:val="23"/>
            <w:tcBorders>
              <w:bottom w:val="single" w:sz="4" w:space="0" w:color="C0C0C0"/>
            </w:tcBorders>
            <w:shd w:val="clear" w:color="auto" w:fill="auto"/>
            <w:vAlign w:val="center"/>
          </w:tcPr>
          <w:p w14:paraId="2EE78994" w14:textId="77777777" w:rsidR="008F506B" w:rsidRDefault="008F506B" w:rsidP="00AC6E43">
            <w:pPr>
              <w:pStyle w:val="Centered"/>
              <w:jc w:val="left"/>
            </w:pPr>
            <w:r>
              <w:t>*One Full-Time Position is Equivalent to 2,080 Hours Worked Per Year</w:t>
            </w:r>
          </w:p>
        </w:tc>
      </w:tr>
      <w:tr w:rsidR="008F506B" w:rsidRPr="0090679F" w14:paraId="2EE78997" w14:textId="77777777" w:rsidTr="008F506B">
        <w:trPr>
          <w:trHeight w:val="288"/>
          <w:jc w:val="center"/>
        </w:trPr>
        <w:tc>
          <w:tcPr>
            <w:tcW w:w="11719" w:type="dxa"/>
            <w:gridSpan w:val="23"/>
            <w:tcBorders>
              <w:bottom w:val="single" w:sz="4" w:space="0" w:color="C0C0C0"/>
            </w:tcBorders>
            <w:shd w:val="clear" w:color="auto" w:fill="E6E6E6"/>
            <w:vAlign w:val="center"/>
          </w:tcPr>
          <w:p w14:paraId="2EE78996" w14:textId="77777777" w:rsidR="008F506B" w:rsidRPr="0090679F" w:rsidRDefault="008F506B" w:rsidP="0048476E">
            <w:pPr>
              <w:pStyle w:val="Heading2"/>
            </w:pPr>
            <w:r>
              <w:t>PROJECT FINANCIAL SOURCES &amp; USES INformation</w:t>
            </w:r>
          </w:p>
        </w:tc>
      </w:tr>
      <w:tr w:rsidR="008F506B" w:rsidRPr="00AC6E43" w14:paraId="2EE7899F" w14:textId="77777777" w:rsidTr="00B4602F">
        <w:trPr>
          <w:trHeight w:val="288"/>
          <w:jc w:val="center"/>
        </w:trPr>
        <w:tc>
          <w:tcPr>
            <w:tcW w:w="2236" w:type="dxa"/>
            <w:tcBorders>
              <w:top w:val="nil"/>
            </w:tcBorders>
            <w:shd w:val="clear" w:color="auto" w:fill="auto"/>
          </w:tcPr>
          <w:p w14:paraId="2EE78998" w14:textId="77777777" w:rsidR="008F506B" w:rsidRPr="00AC6E43" w:rsidRDefault="008F506B" w:rsidP="003D3154">
            <w:pPr>
              <w:jc w:val="center"/>
              <w:rPr>
                <w:b/>
              </w:rPr>
            </w:pPr>
          </w:p>
        </w:tc>
        <w:tc>
          <w:tcPr>
            <w:tcW w:w="2550" w:type="dxa"/>
            <w:gridSpan w:val="5"/>
            <w:tcBorders>
              <w:top w:val="nil"/>
            </w:tcBorders>
            <w:shd w:val="clear" w:color="auto" w:fill="auto"/>
          </w:tcPr>
          <w:p w14:paraId="2EE78999" w14:textId="77777777" w:rsidR="008F506B" w:rsidRPr="00AC6E43" w:rsidRDefault="008F506B" w:rsidP="003D3154">
            <w:pPr>
              <w:jc w:val="center"/>
              <w:rPr>
                <w:b/>
              </w:rPr>
            </w:pPr>
            <w:r w:rsidRPr="00AC6E43">
              <w:rPr>
                <w:b/>
              </w:rPr>
              <w:t>BANK</w:t>
            </w:r>
          </w:p>
        </w:tc>
        <w:tc>
          <w:tcPr>
            <w:tcW w:w="1326" w:type="dxa"/>
            <w:gridSpan w:val="3"/>
            <w:tcBorders>
              <w:top w:val="nil"/>
            </w:tcBorders>
            <w:shd w:val="clear" w:color="auto" w:fill="auto"/>
          </w:tcPr>
          <w:p w14:paraId="2EE7899A" w14:textId="77777777" w:rsidR="008F506B" w:rsidRPr="00AC6E43" w:rsidRDefault="008F506B" w:rsidP="003D3154">
            <w:pPr>
              <w:jc w:val="center"/>
              <w:rPr>
                <w:b/>
              </w:rPr>
            </w:pPr>
            <w:r>
              <w:rPr>
                <w:b/>
              </w:rPr>
              <w:t xml:space="preserve">OWNERS </w:t>
            </w:r>
            <w:r w:rsidRPr="00AC6E43">
              <w:rPr>
                <w:b/>
              </w:rPr>
              <w:t>EQUITY</w:t>
            </w:r>
          </w:p>
        </w:tc>
        <w:tc>
          <w:tcPr>
            <w:tcW w:w="2184" w:type="dxa"/>
            <w:gridSpan w:val="7"/>
            <w:tcBorders>
              <w:top w:val="nil"/>
            </w:tcBorders>
            <w:shd w:val="clear" w:color="auto" w:fill="auto"/>
          </w:tcPr>
          <w:p w14:paraId="2EE7899B" w14:textId="77777777" w:rsidR="008F506B" w:rsidRDefault="008F506B" w:rsidP="003D3154">
            <w:pPr>
              <w:jc w:val="center"/>
              <w:rPr>
                <w:b/>
              </w:rPr>
            </w:pPr>
            <w:r w:rsidRPr="00AC6E43">
              <w:rPr>
                <w:b/>
              </w:rPr>
              <w:t>NCEDA</w:t>
            </w:r>
            <w:r>
              <w:rPr>
                <w:b/>
              </w:rPr>
              <w:t xml:space="preserve"> </w:t>
            </w:r>
          </w:p>
          <w:p w14:paraId="2EE7899C" w14:textId="77777777" w:rsidR="008F506B" w:rsidRPr="00AC6E43" w:rsidRDefault="008F506B" w:rsidP="003D3154">
            <w:pPr>
              <w:jc w:val="center"/>
              <w:rPr>
                <w:b/>
              </w:rPr>
            </w:pPr>
            <w:r>
              <w:rPr>
                <w:b/>
              </w:rPr>
              <w:t>(Revolving Loan Fund)</w:t>
            </w:r>
          </w:p>
        </w:tc>
        <w:tc>
          <w:tcPr>
            <w:tcW w:w="1791" w:type="dxa"/>
            <w:gridSpan w:val="5"/>
            <w:tcBorders>
              <w:top w:val="nil"/>
            </w:tcBorders>
            <w:shd w:val="clear" w:color="auto" w:fill="auto"/>
          </w:tcPr>
          <w:p w14:paraId="2EE7899D" w14:textId="77777777" w:rsidR="008F506B" w:rsidRPr="00AC6E43" w:rsidRDefault="008F506B" w:rsidP="003D3154">
            <w:pPr>
              <w:jc w:val="center"/>
              <w:rPr>
                <w:b/>
              </w:rPr>
            </w:pPr>
            <w:r>
              <w:rPr>
                <w:b/>
              </w:rPr>
              <w:t>MICRO LOAN FUND</w:t>
            </w:r>
          </w:p>
        </w:tc>
        <w:tc>
          <w:tcPr>
            <w:tcW w:w="1632" w:type="dxa"/>
            <w:gridSpan w:val="2"/>
            <w:tcBorders>
              <w:top w:val="nil"/>
            </w:tcBorders>
            <w:shd w:val="clear" w:color="auto" w:fill="auto"/>
          </w:tcPr>
          <w:p w14:paraId="2EE7899E" w14:textId="77777777" w:rsidR="008F506B" w:rsidRPr="00AC6E43" w:rsidRDefault="008F506B" w:rsidP="003D3154">
            <w:pPr>
              <w:jc w:val="center"/>
              <w:rPr>
                <w:b/>
              </w:rPr>
            </w:pPr>
            <w:r w:rsidRPr="00AC6E43">
              <w:rPr>
                <w:b/>
              </w:rPr>
              <w:t>TOTAL</w:t>
            </w:r>
          </w:p>
        </w:tc>
      </w:tr>
      <w:tr w:rsidR="008F506B" w14:paraId="2EE789A6" w14:textId="77777777" w:rsidTr="00B4602F">
        <w:trPr>
          <w:trHeight w:val="288"/>
          <w:jc w:val="center"/>
        </w:trPr>
        <w:tc>
          <w:tcPr>
            <w:tcW w:w="2236" w:type="dxa"/>
            <w:tcBorders>
              <w:top w:val="nil"/>
            </w:tcBorders>
            <w:shd w:val="clear" w:color="auto" w:fill="auto"/>
          </w:tcPr>
          <w:p w14:paraId="2EE789A0" w14:textId="77777777" w:rsidR="008F506B" w:rsidRPr="006F0CA5" w:rsidRDefault="008F506B" w:rsidP="00AC6E43">
            <w:r>
              <w:t>Property Acquisition</w:t>
            </w:r>
          </w:p>
        </w:tc>
        <w:tc>
          <w:tcPr>
            <w:tcW w:w="2550" w:type="dxa"/>
            <w:gridSpan w:val="5"/>
            <w:tcBorders>
              <w:top w:val="nil"/>
            </w:tcBorders>
            <w:shd w:val="clear" w:color="auto" w:fill="auto"/>
          </w:tcPr>
          <w:p w14:paraId="2EE789A1" w14:textId="77777777" w:rsidR="008F506B" w:rsidRPr="006F0CA5"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gridSpan w:val="3"/>
            <w:tcBorders>
              <w:top w:val="nil"/>
            </w:tcBorders>
            <w:shd w:val="clear" w:color="auto" w:fill="auto"/>
          </w:tcPr>
          <w:p w14:paraId="2EE789A2" w14:textId="77777777" w:rsidR="008F506B" w:rsidRPr="006F0CA5" w:rsidRDefault="008F506B" w:rsidP="003D3154">
            <w:r w:rsidRPr="0090679F">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4" w:type="dxa"/>
            <w:gridSpan w:val="7"/>
            <w:tcBorders>
              <w:top w:val="nil"/>
            </w:tcBorders>
            <w:shd w:val="clear" w:color="auto" w:fill="auto"/>
          </w:tcPr>
          <w:p w14:paraId="2EE789A3" w14:textId="77777777" w:rsidR="008F506B" w:rsidRPr="006F0CA5"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gridSpan w:val="5"/>
            <w:tcBorders>
              <w:top w:val="nil"/>
            </w:tcBorders>
            <w:shd w:val="clear" w:color="auto" w:fill="auto"/>
          </w:tcPr>
          <w:p w14:paraId="2EE789A4" w14:textId="77777777" w:rsidR="008F506B" w:rsidRPr="006F0CA5"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2" w:type="dxa"/>
            <w:gridSpan w:val="2"/>
            <w:tcBorders>
              <w:top w:val="nil"/>
            </w:tcBorders>
            <w:shd w:val="clear" w:color="auto" w:fill="auto"/>
          </w:tcPr>
          <w:p w14:paraId="2EE789A5" w14:textId="77777777" w:rsidR="008F506B" w:rsidRDefault="008F506B" w:rsidP="00BE19D5">
            <w:r w:rsidRPr="0090679F">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14:paraId="2EE789AD" w14:textId="77777777" w:rsidTr="00B4602F">
        <w:trPr>
          <w:trHeight w:val="288"/>
          <w:jc w:val="center"/>
        </w:trPr>
        <w:tc>
          <w:tcPr>
            <w:tcW w:w="2236" w:type="dxa"/>
            <w:tcBorders>
              <w:top w:val="nil"/>
            </w:tcBorders>
            <w:shd w:val="clear" w:color="auto" w:fill="auto"/>
          </w:tcPr>
          <w:p w14:paraId="2EE789A7" w14:textId="77777777" w:rsidR="008F506B" w:rsidRDefault="008F506B" w:rsidP="00AC6E43">
            <w:r>
              <w:t>Site Improvement</w:t>
            </w:r>
          </w:p>
        </w:tc>
        <w:tc>
          <w:tcPr>
            <w:tcW w:w="2550" w:type="dxa"/>
            <w:gridSpan w:val="5"/>
            <w:tcBorders>
              <w:top w:val="nil"/>
            </w:tcBorders>
            <w:shd w:val="clear" w:color="auto" w:fill="auto"/>
          </w:tcPr>
          <w:p w14:paraId="2EE789A8" w14:textId="77777777" w:rsidR="008F506B"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gridSpan w:val="3"/>
            <w:tcBorders>
              <w:top w:val="nil"/>
            </w:tcBorders>
            <w:shd w:val="clear" w:color="auto" w:fill="auto"/>
          </w:tcPr>
          <w:p w14:paraId="2EE789A9" w14:textId="77777777" w:rsidR="008F506B" w:rsidRPr="0090679F"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4" w:type="dxa"/>
            <w:gridSpan w:val="7"/>
            <w:tcBorders>
              <w:top w:val="nil"/>
            </w:tcBorders>
            <w:shd w:val="clear" w:color="auto" w:fill="auto"/>
          </w:tcPr>
          <w:p w14:paraId="2EE789AA"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gridSpan w:val="5"/>
            <w:tcBorders>
              <w:top w:val="nil"/>
            </w:tcBorders>
            <w:shd w:val="clear" w:color="auto" w:fill="auto"/>
          </w:tcPr>
          <w:p w14:paraId="2EE789AB"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2" w:type="dxa"/>
            <w:gridSpan w:val="2"/>
            <w:tcBorders>
              <w:top w:val="nil"/>
            </w:tcBorders>
            <w:shd w:val="clear" w:color="auto" w:fill="auto"/>
          </w:tcPr>
          <w:p w14:paraId="2EE789AC"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14:paraId="2EE789B4" w14:textId="77777777" w:rsidTr="00B4602F">
        <w:trPr>
          <w:trHeight w:val="288"/>
          <w:jc w:val="center"/>
        </w:trPr>
        <w:tc>
          <w:tcPr>
            <w:tcW w:w="2236" w:type="dxa"/>
            <w:tcBorders>
              <w:top w:val="nil"/>
            </w:tcBorders>
            <w:shd w:val="clear" w:color="auto" w:fill="auto"/>
          </w:tcPr>
          <w:p w14:paraId="2EE789AE" w14:textId="77777777" w:rsidR="008F506B" w:rsidRDefault="008F506B" w:rsidP="00AC6E43">
            <w:r>
              <w:t>Renovation</w:t>
            </w:r>
          </w:p>
        </w:tc>
        <w:tc>
          <w:tcPr>
            <w:tcW w:w="2550" w:type="dxa"/>
            <w:gridSpan w:val="5"/>
            <w:tcBorders>
              <w:top w:val="nil"/>
            </w:tcBorders>
            <w:shd w:val="clear" w:color="auto" w:fill="auto"/>
          </w:tcPr>
          <w:p w14:paraId="2EE789AF" w14:textId="77777777" w:rsidR="008F506B"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gridSpan w:val="3"/>
            <w:tcBorders>
              <w:top w:val="nil"/>
            </w:tcBorders>
            <w:shd w:val="clear" w:color="auto" w:fill="auto"/>
          </w:tcPr>
          <w:p w14:paraId="2EE789B0" w14:textId="77777777" w:rsidR="008F506B" w:rsidRPr="0090679F"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4" w:type="dxa"/>
            <w:gridSpan w:val="7"/>
            <w:tcBorders>
              <w:top w:val="nil"/>
            </w:tcBorders>
            <w:shd w:val="clear" w:color="auto" w:fill="auto"/>
          </w:tcPr>
          <w:p w14:paraId="2EE789B1"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gridSpan w:val="5"/>
            <w:tcBorders>
              <w:top w:val="nil"/>
            </w:tcBorders>
            <w:shd w:val="clear" w:color="auto" w:fill="auto"/>
          </w:tcPr>
          <w:p w14:paraId="2EE789B2" w14:textId="77777777" w:rsidR="008F506B" w:rsidRDefault="008F506B" w:rsidP="00BE19D5">
            <w:r>
              <w:t>NA</w:t>
            </w:r>
          </w:p>
        </w:tc>
        <w:tc>
          <w:tcPr>
            <w:tcW w:w="1632" w:type="dxa"/>
            <w:gridSpan w:val="2"/>
            <w:tcBorders>
              <w:top w:val="nil"/>
            </w:tcBorders>
            <w:shd w:val="clear" w:color="auto" w:fill="auto"/>
          </w:tcPr>
          <w:p w14:paraId="2EE789B3"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14:paraId="2EE789BB" w14:textId="77777777" w:rsidTr="00B4602F">
        <w:trPr>
          <w:trHeight w:val="288"/>
          <w:jc w:val="center"/>
        </w:trPr>
        <w:tc>
          <w:tcPr>
            <w:tcW w:w="2236" w:type="dxa"/>
            <w:tcBorders>
              <w:top w:val="nil"/>
            </w:tcBorders>
            <w:shd w:val="clear" w:color="auto" w:fill="auto"/>
          </w:tcPr>
          <w:p w14:paraId="2EE789B5" w14:textId="77777777" w:rsidR="008F506B" w:rsidRDefault="008F506B" w:rsidP="00AC6E43">
            <w:r>
              <w:t>Construction*</w:t>
            </w:r>
          </w:p>
        </w:tc>
        <w:tc>
          <w:tcPr>
            <w:tcW w:w="2550" w:type="dxa"/>
            <w:gridSpan w:val="5"/>
            <w:tcBorders>
              <w:top w:val="nil"/>
            </w:tcBorders>
            <w:shd w:val="clear" w:color="auto" w:fill="auto"/>
          </w:tcPr>
          <w:p w14:paraId="2EE789B6" w14:textId="77777777" w:rsidR="008F506B"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gridSpan w:val="3"/>
            <w:tcBorders>
              <w:top w:val="nil"/>
            </w:tcBorders>
            <w:shd w:val="clear" w:color="auto" w:fill="auto"/>
          </w:tcPr>
          <w:p w14:paraId="2EE789B7" w14:textId="77777777" w:rsidR="008F506B" w:rsidRPr="0090679F"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4" w:type="dxa"/>
            <w:gridSpan w:val="7"/>
            <w:tcBorders>
              <w:top w:val="nil"/>
            </w:tcBorders>
            <w:shd w:val="clear" w:color="auto" w:fill="auto"/>
          </w:tcPr>
          <w:p w14:paraId="2EE789B8"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gridSpan w:val="5"/>
            <w:tcBorders>
              <w:top w:val="nil"/>
            </w:tcBorders>
            <w:shd w:val="clear" w:color="auto" w:fill="auto"/>
          </w:tcPr>
          <w:p w14:paraId="2EE789B9" w14:textId="77777777" w:rsidR="008F506B" w:rsidRDefault="008F506B" w:rsidP="00BE19D5">
            <w:r>
              <w:t>NA</w:t>
            </w:r>
          </w:p>
        </w:tc>
        <w:tc>
          <w:tcPr>
            <w:tcW w:w="1632" w:type="dxa"/>
            <w:gridSpan w:val="2"/>
            <w:tcBorders>
              <w:top w:val="nil"/>
            </w:tcBorders>
            <w:shd w:val="clear" w:color="auto" w:fill="auto"/>
          </w:tcPr>
          <w:p w14:paraId="2EE789BA"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14:paraId="2EE789C2" w14:textId="77777777" w:rsidTr="00B4602F">
        <w:trPr>
          <w:trHeight w:val="288"/>
          <w:jc w:val="center"/>
        </w:trPr>
        <w:tc>
          <w:tcPr>
            <w:tcW w:w="2236" w:type="dxa"/>
            <w:tcBorders>
              <w:top w:val="nil"/>
            </w:tcBorders>
            <w:shd w:val="clear" w:color="auto" w:fill="auto"/>
          </w:tcPr>
          <w:p w14:paraId="2EE789BC" w14:textId="77777777" w:rsidR="008F506B" w:rsidRDefault="008F506B" w:rsidP="00AC6E43">
            <w:r>
              <w:t>Machinery &amp; Equipment</w:t>
            </w:r>
          </w:p>
        </w:tc>
        <w:tc>
          <w:tcPr>
            <w:tcW w:w="2550" w:type="dxa"/>
            <w:gridSpan w:val="5"/>
            <w:tcBorders>
              <w:top w:val="nil"/>
            </w:tcBorders>
            <w:shd w:val="clear" w:color="auto" w:fill="auto"/>
          </w:tcPr>
          <w:p w14:paraId="2EE789BD" w14:textId="77777777" w:rsidR="008F506B"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gridSpan w:val="3"/>
            <w:tcBorders>
              <w:top w:val="nil"/>
            </w:tcBorders>
            <w:shd w:val="clear" w:color="auto" w:fill="auto"/>
          </w:tcPr>
          <w:p w14:paraId="2EE789BE" w14:textId="77777777" w:rsidR="008F506B" w:rsidRPr="0090679F"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4" w:type="dxa"/>
            <w:gridSpan w:val="7"/>
            <w:tcBorders>
              <w:top w:val="nil"/>
            </w:tcBorders>
            <w:shd w:val="clear" w:color="auto" w:fill="auto"/>
          </w:tcPr>
          <w:p w14:paraId="2EE789BF"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gridSpan w:val="5"/>
            <w:tcBorders>
              <w:top w:val="nil"/>
            </w:tcBorders>
            <w:shd w:val="clear" w:color="auto" w:fill="auto"/>
          </w:tcPr>
          <w:p w14:paraId="2EE789C0"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2" w:type="dxa"/>
            <w:gridSpan w:val="2"/>
            <w:tcBorders>
              <w:top w:val="nil"/>
            </w:tcBorders>
            <w:shd w:val="clear" w:color="auto" w:fill="auto"/>
          </w:tcPr>
          <w:p w14:paraId="2EE789C1"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14:paraId="2EE789C9" w14:textId="77777777" w:rsidTr="00B4602F">
        <w:trPr>
          <w:trHeight w:val="288"/>
          <w:jc w:val="center"/>
        </w:trPr>
        <w:tc>
          <w:tcPr>
            <w:tcW w:w="2236" w:type="dxa"/>
            <w:tcBorders>
              <w:top w:val="nil"/>
            </w:tcBorders>
            <w:shd w:val="clear" w:color="auto" w:fill="auto"/>
          </w:tcPr>
          <w:p w14:paraId="2EE789C3" w14:textId="77777777" w:rsidR="008F506B" w:rsidRDefault="008F506B" w:rsidP="00AC6E43">
            <w:r>
              <w:t>Working Capital</w:t>
            </w:r>
          </w:p>
        </w:tc>
        <w:tc>
          <w:tcPr>
            <w:tcW w:w="2550" w:type="dxa"/>
            <w:gridSpan w:val="5"/>
            <w:tcBorders>
              <w:top w:val="nil"/>
            </w:tcBorders>
            <w:shd w:val="clear" w:color="auto" w:fill="auto"/>
          </w:tcPr>
          <w:p w14:paraId="2EE789C4" w14:textId="77777777" w:rsidR="008F506B"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gridSpan w:val="3"/>
            <w:tcBorders>
              <w:top w:val="nil"/>
            </w:tcBorders>
            <w:shd w:val="clear" w:color="auto" w:fill="auto"/>
          </w:tcPr>
          <w:p w14:paraId="2EE789C5" w14:textId="77777777" w:rsidR="008F506B" w:rsidRPr="0090679F"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4" w:type="dxa"/>
            <w:gridSpan w:val="7"/>
            <w:tcBorders>
              <w:top w:val="nil"/>
            </w:tcBorders>
            <w:shd w:val="clear" w:color="auto" w:fill="auto"/>
          </w:tcPr>
          <w:p w14:paraId="2EE789C6"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gridSpan w:val="5"/>
            <w:tcBorders>
              <w:top w:val="nil"/>
            </w:tcBorders>
            <w:shd w:val="clear" w:color="auto" w:fill="auto"/>
          </w:tcPr>
          <w:p w14:paraId="2EE789C7"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2" w:type="dxa"/>
            <w:gridSpan w:val="2"/>
            <w:tcBorders>
              <w:top w:val="nil"/>
            </w:tcBorders>
            <w:shd w:val="clear" w:color="auto" w:fill="auto"/>
          </w:tcPr>
          <w:p w14:paraId="2EE789C8"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14:paraId="2EE789D0" w14:textId="77777777" w:rsidTr="00B4602F">
        <w:trPr>
          <w:trHeight w:val="288"/>
          <w:jc w:val="center"/>
        </w:trPr>
        <w:tc>
          <w:tcPr>
            <w:tcW w:w="2236" w:type="dxa"/>
            <w:tcBorders>
              <w:top w:val="nil"/>
            </w:tcBorders>
            <w:shd w:val="clear" w:color="auto" w:fill="auto"/>
          </w:tcPr>
          <w:p w14:paraId="2EE789CA" w14:textId="77777777" w:rsidR="008F506B" w:rsidRDefault="008F506B" w:rsidP="00AC6E43">
            <w:r>
              <w:t xml:space="preserve">Other: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550" w:type="dxa"/>
            <w:gridSpan w:val="5"/>
            <w:tcBorders>
              <w:top w:val="nil"/>
            </w:tcBorders>
            <w:shd w:val="clear" w:color="auto" w:fill="auto"/>
          </w:tcPr>
          <w:p w14:paraId="2EE789CB" w14:textId="77777777" w:rsidR="008F506B"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gridSpan w:val="3"/>
            <w:tcBorders>
              <w:top w:val="nil"/>
            </w:tcBorders>
            <w:shd w:val="clear" w:color="auto" w:fill="auto"/>
          </w:tcPr>
          <w:p w14:paraId="2EE789CC" w14:textId="77777777" w:rsidR="008F506B" w:rsidRPr="0090679F"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4" w:type="dxa"/>
            <w:gridSpan w:val="7"/>
            <w:tcBorders>
              <w:top w:val="nil"/>
            </w:tcBorders>
            <w:shd w:val="clear" w:color="auto" w:fill="auto"/>
          </w:tcPr>
          <w:p w14:paraId="2EE789CD"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gridSpan w:val="5"/>
            <w:tcBorders>
              <w:top w:val="nil"/>
            </w:tcBorders>
            <w:shd w:val="clear" w:color="auto" w:fill="auto"/>
          </w:tcPr>
          <w:p w14:paraId="2EE789CE"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2" w:type="dxa"/>
            <w:gridSpan w:val="2"/>
            <w:tcBorders>
              <w:top w:val="nil"/>
            </w:tcBorders>
            <w:shd w:val="clear" w:color="auto" w:fill="auto"/>
          </w:tcPr>
          <w:p w14:paraId="2EE789CF"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14:paraId="2EE789D7" w14:textId="77777777" w:rsidTr="00B4602F">
        <w:trPr>
          <w:trHeight w:val="288"/>
          <w:jc w:val="center"/>
        </w:trPr>
        <w:tc>
          <w:tcPr>
            <w:tcW w:w="2236" w:type="dxa"/>
            <w:tcBorders>
              <w:top w:val="nil"/>
              <w:left w:val="single" w:sz="4" w:space="0" w:color="C0C0C0"/>
              <w:bottom w:val="single" w:sz="4" w:space="0" w:color="C0C0C0"/>
              <w:right w:val="single" w:sz="4" w:space="0" w:color="C0C0C0"/>
            </w:tcBorders>
            <w:shd w:val="clear" w:color="auto" w:fill="auto"/>
          </w:tcPr>
          <w:p w14:paraId="2EE789D1" w14:textId="77777777" w:rsidR="008F506B" w:rsidRDefault="008F506B" w:rsidP="00E0321D">
            <w:r>
              <w:t xml:space="preserve">Other: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2550" w:type="dxa"/>
            <w:gridSpan w:val="5"/>
            <w:tcBorders>
              <w:top w:val="nil"/>
              <w:left w:val="single" w:sz="4" w:space="0" w:color="C0C0C0"/>
              <w:bottom w:val="single" w:sz="4" w:space="0" w:color="C0C0C0"/>
              <w:right w:val="single" w:sz="4" w:space="0" w:color="C0C0C0"/>
            </w:tcBorders>
            <w:shd w:val="clear" w:color="auto" w:fill="auto"/>
          </w:tcPr>
          <w:p w14:paraId="2EE789D2" w14:textId="77777777" w:rsidR="008F506B" w:rsidRDefault="008F506B" w:rsidP="00E0321D">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326" w:type="dxa"/>
            <w:gridSpan w:val="3"/>
            <w:tcBorders>
              <w:top w:val="nil"/>
              <w:left w:val="single" w:sz="4" w:space="0" w:color="C0C0C0"/>
              <w:bottom w:val="single" w:sz="4" w:space="0" w:color="C0C0C0"/>
              <w:right w:val="single" w:sz="4" w:space="0" w:color="C0C0C0"/>
            </w:tcBorders>
            <w:shd w:val="clear" w:color="auto" w:fill="auto"/>
          </w:tcPr>
          <w:p w14:paraId="2EE789D3" w14:textId="77777777" w:rsidR="008F506B" w:rsidRPr="0090679F" w:rsidRDefault="008F506B" w:rsidP="00E0321D">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84" w:type="dxa"/>
            <w:gridSpan w:val="7"/>
            <w:tcBorders>
              <w:top w:val="nil"/>
              <w:left w:val="single" w:sz="4" w:space="0" w:color="C0C0C0"/>
              <w:bottom w:val="single" w:sz="4" w:space="0" w:color="C0C0C0"/>
              <w:right w:val="single" w:sz="4" w:space="0" w:color="C0C0C0"/>
            </w:tcBorders>
            <w:shd w:val="clear" w:color="auto" w:fill="auto"/>
          </w:tcPr>
          <w:p w14:paraId="2EE789D4" w14:textId="77777777" w:rsidR="008F506B" w:rsidRDefault="008F506B" w:rsidP="00E0321D">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791" w:type="dxa"/>
            <w:gridSpan w:val="5"/>
            <w:tcBorders>
              <w:top w:val="nil"/>
              <w:left w:val="single" w:sz="4" w:space="0" w:color="C0C0C0"/>
              <w:bottom w:val="single" w:sz="4" w:space="0" w:color="C0C0C0"/>
              <w:right w:val="single" w:sz="4" w:space="0" w:color="C0C0C0"/>
            </w:tcBorders>
            <w:shd w:val="clear" w:color="auto" w:fill="auto"/>
          </w:tcPr>
          <w:p w14:paraId="2EE789D5" w14:textId="77777777" w:rsidR="008F506B" w:rsidRDefault="008F506B" w:rsidP="00E0321D">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632" w:type="dxa"/>
            <w:gridSpan w:val="2"/>
            <w:tcBorders>
              <w:top w:val="nil"/>
              <w:left w:val="single" w:sz="4" w:space="0" w:color="C0C0C0"/>
              <w:bottom w:val="single" w:sz="4" w:space="0" w:color="C0C0C0"/>
              <w:right w:val="single" w:sz="4" w:space="0" w:color="C0C0C0"/>
            </w:tcBorders>
            <w:shd w:val="clear" w:color="auto" w:fill="auto"/>
          </w:tcPr>
          <w:p w14:paraId="2EE789D6" w14:textId="77777777" w:rsidR="008F506B" w:rsidRDefault="008F506B" w:rsidP="00E0321D">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F506B" w14:paraId="2EE789DE" w14:textId="77777777" w:rsidTr="00B4602F">
        <w:trPr>
          <w:trHeight w:val="288"/>
          <w:jc w:val="center"/>
        </w:trPr>
        <w:tc>
          <w:tcPr>
            <w:tcW w:w="2236" w:type="dxa"/>
            <w:tcBorders>
              <w:top w:val="nil"/>
              <w:left w:val="single" w:sz="4" w:space="0" w:color="C0C0C0"/>
              <w:bottom w:val="single" w:sz="4" w:space="0" w:color="C0C0C0"/>
              <w:right w:val="single" w:sz="4" w:space="0" w:color="C0C0C0"/>
            </w:tcBorders>
            <w:shd w:val="clear" w:color="auto" w:fill="auto"/>
          </w:tcPr>
          <w:p w14:paraId="2EE789D8" w14:textId="77777777" w:rsidR="008F506B" w:rsidRDefault="008F506B" w:rsidP="00E0321D">
            <w:r>
              <w:t xml:space="preserve">Other: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2550" w:type="dxa"/>
            <w:gridSpan w:val="5"/>
            <w:tcBorders>
              <w:top w:val="nil"/>
              <w:left w:val="single" w:sz="4" w:space="0" w:color="C0C0C0"/>
              <w:bottom w:val="single" w:sz="4" w:space="0" w:color="C0C0C0"/>
              <w:right w:val="single" w:sz="4" w:space="0" w:color="C0C0C0"/>
            </w:tcBorders>
            <w:shd w:val="clear" w:color="auto" w:fill="auto"/>
          </w:tcPr>
          <w:p w14:paraId="2EE789D9" w14:textId="77777777" w:rsidR="008F506B" w:rsidRDefault="008F506B" w:rsidP="00E0321D">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326" w:type="dxa"/>
            <w:gridSpan w:val="3"/>
            <w:tcBorders>
              <w:top w:val="nil"/>
              <w:left w:val="single" w:sz="4" w:space="0" w:color="C0C0C0"/>
              <w:bottom w:val="single" w:sz="4" w:space="0" w:color="C0C0C0"/>
              <w:right w:val="single" w:sz="4" w:space="0" w:color="C0C0C0"/>
            </w:tcBorders>
            <w:shd w:val="clear" w:color="auto" w:fill="auto"/>
          </w:tcPr>
          <w:p w14:paraId="2EE789DA" w14:textId="77777777" w:rsidR="008F506B" w:rsidRPr="0090679F" w:rsidRDefault="008F506B" w:rsidP="00E0321D">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84" w:type="dxa"/>
            <w:gridSpan w:val="7"/>
            <w:tcBorders>
              <w:top w:val="nil"/>
              <w:left w:val="single" w:sz="4" w:space="0" w:color="C0C0C0"/>
              <w:bottom w:val="single" w:sz="4" w:space="0" w:color="C0C0C0"/>
              <w:right w:val="single" w:sz="4" w:space="0" w:color="C0C0C0"/>
            </w:tcBorders>
            <w:shd w:val="clear" w:color="auto" w:fill="auto"/>
          </w:tcPr>
          <w:p w14:paraId="2EE789DB" w14:textId="77777777" w:rsidR="008F506B" w:rsidRDefault="008F506B" w:rsidP="00E0321D">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791" w:type="dxa"/>
            <w:gridSpan w:val="5"/>
            <w:tcBorders>
              <w:top w:val="nil"/>
              <w:left w:val="single" w:sz="4" w:space="0" w:color="C0C0C0"/>
              <w:bottom w:val="single" w:sz="4" w:space="0" w:color="C0C0C0"/>
              <w:right w:val="single" w:sz="4" w:space="0" w:color="C0C0C0"/>
            </w:tcBorders>
            <w:shd w:val="clear" w:color="auto" w:fill="auto"/>
          </w:tcPr>
          <w:p w14:paraId="2EE789DC" w14:textId="77777777" w:rsidR="008F506B" w:rsidRDefault="008F506B" w:rsidP="00E0321D">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632" w:type="dxa"/>
            <w:gridSpan w:val="2"/>
            <w:tcBorders>
              <w:top w:val="nil"/>
              <w:left w:val="single" w:sz="4" w:space="0" w:color="C0C0C0"/>
              <w:bottom w:val="single" w:sz="4" w:space="0" w:color="C0C0C0"/>
              <w:right w:val="single" w:sz="4" w:space="0" w:color="C0C0C0"/>
            </w:tcBorders>
            <w:shd w:val="clear" w:color="auto" w:fill="auto"/>
          </w:tcPr>
          <w:p w14:paraId="2EE789DD" w14:textId="77777777" w:rsidR="008F506B" w:rsidRDefault="008F506B" w:rsidP="00E0321D">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F506B" w14:paraId="2EE789E5" w14:textId="77777777" w:rsidTr="00B4602F">
        <w:trPr>
          <w:trHeight w:val="288"/>
          <w:jc w:val="center"/>
        </w:trPr>
        <w:tc>
          <w:tcPr>
            <w:tcW w:w="2236" w:type="dxa"/>
            <w:tcBorders>
              <w:top w:val="nil"/>
              <w:left w:val="single" w:sz="4" w:space="0" w:color="C0C0C0"/>
              <w:bottom w:val="single" w:sz="4" w:space="0" w:color="C0C0C0"/>
              <w:right w:val="single" w:sz="4" w:space="0" w:color="C0C0C0"/>
            </w:tcBorders>
            <w:shd w:val="clear" w:color="auto" w:fill="auto"/>
          </w:tcPr>
          <w:p w14:paraId="2EE789DF" w14:textId="77777777" w:rsidR="008F506B" w:rsidRDefault="008F506B" w:rsidP="00A43960">
            <w:r>
              <w:t xml:space="preserve">Other: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2550" w:type="dxa"/>
            <w:gridSpan w:val="5"/>
            <w:tcBorders>
              <w:top w:val="nil"/>
              <w:left w:val="single" w:sz="4" w:space="0" w:color="C0C0C0"/>
              <w:bottom w:val="single" w:sz="4" w:space="0" w:color="C0C0C0"/>
              <w:right w:val="single" w:sz="4" w:space="0" w:color="C0C0C0"/>
            </w:tcBorders>
            <w:shd w:val="clear" w:color="auto" w:fill="auto"/>
          </w:tcPr>
          <w:p w14:paraId="2EE789E0" w14:textId="77777777" w:rsidR="008F506B" w:rsidRDefault="008F506B" w:rsidP="00A43960">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326" w:type="dxa"/>
            <w:gridSpan w:val="3"/>
            <w:tcBorders>
              <w:top w:val="nil"/>
              <w:left w:val="single" w:sz="4" w:space="0" w:color="C0C0C0"/>
              <w:bottom w:val="single" w:sz="4" w:space="0" w:color="C0C0C0"/>
              <w:right w:val="single" w:sz="4" w:space="0" w:color="C0C0C0"/>
            </w:tcBorders>
            <w:shd w:val="clear" w:color="auto" w:fill="auto"/>
          </w:tcPr>
          <w:p w14:paraId="2EE789E1" w14:textId="77777777" w:rsidR="008F506B" w:rsidRPr="0090679F" w:rsidRDefault="008F506B" w:rsidP="00A43960">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84" w:type="dxa"/>
            <w:gridSpan w:val="7"/>
            <w:tcBorders>
              <w:top w:val="nil"/>
              <w:left w:val="single" w:sz="4" w:space="0" w:color="C0C0C0"/>
              <w:bottom w:val="single" w:sz="4" w:space="0" w:color="C0C0C0"/>
              <w:right w:val="single" w:sz="4" w:space="0" w:color="C0C0C0"/>
            </w:tcBorders>
            <w:shd w:val="clear" w:color="auto" w:fill="auto"/>
          </w:tcPr>
          <w:p w14:paraId="2EE789E2" w14:textId="77777777" w:rsidR="008F506B" w:rsidRDefault="008F506B" w:rsidP="00A43960">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791" w:type="dxa"/>
            <w:gridSpan w:val="5"/>
            <w:tcBorders>
              <w:top w:val="nil"/>
              <w:left w:val="single" w:sz="4" w:space="0" w:color="C0C0C0"/>
              <w:bottom w:val="single" w:sz="4" w:space="0" w:color="C0C0C0"/>
              <w:right w:val="single" w:sz="4" w:space="0" w:color="C0C0C0"/>
            </w:tcBorders>
            <w:shd w:val="clear" w:color="auto" w:fill="auto"/>
          </w:tcPr>
          <w:p w14:paraId="2EE789E3" w14:textId="77777777" w:rsidR="008F506B" w:rsidRDefault="008F506B" w:rsidP="00A43960">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632" w:type="dxa"/>
            <w:gridSpan w:val="2"/>
            <w:tcBorders>
              <w:top w:val="nil"/>
              <w:left w:val="single" w:sz="4" w:space="0" w:color="C0C0C0"/>
              <w:bottom w:val="single" w:sz="4" w:space="0" w:color="C0C0C0"/>
              <w:right w:val="single" w:sz="4" w:space="0" w:color="C0C0C0"/>
            </w:tcBorders>
            <w:shd w:val="clear" w:color="auto" w:fill="auto"/>
          </w:tcPr>
          <w:p w14:paraId="2EE789E4" w14:textId="77777777" w:rsidR="008F506B" w:rsidRDefault="008F506B" w:rsidP="00A43960">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F506B" w14:paraId="2EE789EC" w14:textId="77777777" w:rsidTr="00B4602F">
        <w:trPr>
          <w:trHeight w:val="288"/>
          <w:jc w:val="center"/>
        </w:trPr>
        <w:tc>
          <w:tcPr>
            <w:tcW w:w="2236" w:type="dxa"/>
            <w:tcBorders>
              <w:top w:val="nil"/>
            </w:tcBorders>
            <w:shd w:val="clear" w:color="auto" w:fill="auto"/>
          </w:tcPr>
          <w:p w14:paraId="2EE789E6" w14:textId="77777777" w:rsidR="008F506B" w:rsidRPr="00081B72" w:rsidRDefault="008F506B" w:rsidP="00AC6E43">
            <w:pPr>
              <w:rPr>
                <w:b/>
              </w:rPr>
            </w:pPr>
            <w:r w:rsidRPr="00081B72">
              <w:rPr>
                <w:b/>
              </w:rPr>
              <w:t>Total Costs:</w:t>
            </w:r>
          </w:p>
        </w:tc>
        <w:tc>
          <w:tcPr>
            <w:tcW w:w="2550" w:type="dxa"/>
            <w:gridSpan w:val="5"/>
            <w:tcBorders>
              <w:top w:val="nil"/>
            </w:tcBorders>
            <w:shd w:val="clear" w:color="auto" w:fill="auto"/>
          </w:tcPr>
          <w:p w14:paraId="2EE789E7" w14:textId="77777777" w:rsidR="008F506B"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gridSpan w:val="3"/>
            <w:tcBorders>
              <w:top w:val="nil"/>
            </w:tcBorders>
            <w:shd w:val="clear" w:color="auto" w:fill="auto"/>
          </w:tcPr>
          <w:p w14:paraId="2EE789E8" w14:textId="77777777" w:rsidR="008F506B" w:rsidRPr="0090679F" w:rsidRDefault="008F506B" w:rsidP="003D315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4" w:type="dxa"/>
            <w:gridSpan w:val="7"/>
            <w:tcBorders>
              <w:top w:val="nil"/>
            </w:tcBorders>
            <w:shd w:val="clear" w:color="auto" w:fill="auto"/>
          </w:tcPr>
          <w:p w14:paraId="2EE789E9"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gridSpan w:val="5"/>
            <w:tcBorders>
              <w:top w:val="nil"/>
            </w:tcBorders>
            <w:shd w:val="clear" w:color="auto" w:fill="auto"/>
          </w:tcPr>
          <w:p w14:paraId="2EE789EA"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2" w:type="dxa"/>
            <w:gridSpan w:val="2"/>
            <w:tcBorders>
              <w:top w:val="nil"/>
            </w:tcBorders>
            <w:shd w:val="clear" w:color="auto" w:fill="auto"/>
          </w:tcPr>
          <w:p w14:paraId="2EE789EB" w14:textId="77777777" w:rsidR="008F506B" w:rsidRDefault="008F506B" w:rsidP="00BE19D5">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AC6E43" w14:paraId="2EE789EE" w14:textId="77777777" w:rsidTr="008F506B">
        <w:trPr>
          <w:trHeight w:val="288"/>
          <w:jc w:val="center"/>
        </w:trPr>
        <w:tc>
          <w:tcPr>
            <w:tcW w:w="11719" w:type="dxa"/>
            <w:gridSpan w:val="23"/>
            <w:tcBorders>
              <w:bottom w:val="single" w:sz="4" w:space="0" w:color="C0C0C0"/>
            </w:tcBorders>
            <w:shd w:val="clear" w:color="auto" w:fill="auto"/>
            <w:vAlign w:val="center"/>
          </w:tcPr>
          <w:p w14:paraId="2EE789ED" w14:textId="77777777" w:rsidR="008F506B" w:rsidRPr="00AC6E43" w:rsidRDefault="008F506B" w:rsidP="00BE19D5">
            <w:pPr>
              <w:pStyle w:val="Centered"/>
              <w:jc w:val="left"/>
            </w:pPr>
            <w:r>
              <w:t>*Federal Davis-Bacon Wage Rates Apply.</w:t>
            </w:r>
            <w:r w:rsidRPr="00AC6E43">
              <w:t xml:space="preserve"> </w:t>
            </w:r>
          </w:p>
        </w:tc>
      </w:tr>
      <w:tr w:rsidR="008F506B" w:rsidRPr="00AC6E43" w14:paraId="2EE789F0" w14:textId="77777777" w:rsidTr="008F506B">
        <w:trPr>
          <w:trHeight w:val="288"/>
          <w:jc w:val="center"/>
        </w:trPr>
        <w:tc>
          <w:tcPr>
            <w:tcW w:w="11719" w:type="dxa"/>
            <w:gridSpan w:val="23"/>
            <w:tcBorders>
              <w:bottom w:val="single" w:sz="4" w:space="0" w:color="C0C0C0"/>
            </w:tcBorders>
            <w:shd w:val="clear" w:color="auto" w:fill="auto"/>
            <w:vAlign w:val="center"/>
          </w:tcPr>
          <w:p w14:paraId="2EE789EF" w14:textId="77777777" w:rsidR="008F506B" w:rsidRDefault="008F506B" w:rsidP="00BE19D5">
            <w:pPr>
              <w:pStyle w:val="Centered"/>
              <w:jc w:val="left"/>
            </w:pPr>
            <w:r>
              <w:t xml:space="preserve">Status of Other Financing: (Check One)  </w:t>
            </w:r>
            <w:r>
              <w:fldChar w:fldCharType="begin">
                <w:ffData>
                  <w:name w:val="Check1"/>
                  <w:enabled/>
                  <w:calcOnExit w:val="0"/>
                  <w:checkBox>
                    <w:size w:val="16"/>
                    <w:default w:val="0"/>
                    <w:checked w:val="0"/>
                  </w:checkBox>
                </w:ffData>
              </w:fldChar>
            </w:r>
            <w:r>
              <w:instrText xml:space="preserve"> FORMCHECKBOX </w:instrText>
            </w:r>
            <w:r>
              <w:fldChar w:fldCharType="end"/>
            </w:r>
            <w:r>
              <w:t xml:space="preserve"> Committed   </w:t>
            </w:r>
            <w:r>
              <w:fldChar w:fldCharType="begin">
                <w:ffData>
                  <w:name w:val="Check1"/>
                  <w:enabled/>
                  <w:calcOnExit w:val="0"/>
                  <w:checkBox>
                    <w:size w:val="16"/>
                    <w:default w:val="0"/>
                  </w:checkBox>
                </w:ffData>
              </w:fldChar>
            </w:r>
            <w:r>
              <w:instrText xml:space="preserve"> FORMCHECKBOX </w:instrText>
            </w:r>
            <w:r>
              <w:fldChar w:fldCharType="end"/>
            </w:r>
            <w:r>
              <w:t xml:space="preserve"> Contingent on NCEDA Approval</w:t>
            </w:r>
          </w:p>
        </w:tc>
      </w:tr>
      <w:tr w:rsidR="008F506B" w:rsidRPr="00AC6E43" w14:paraId="2EE789F2" w14:textId="77777777" w:rsidTr="008F506B">
        <w:trPr>
          <w:trHeight w:val="288"/>
          <w:jc w:val="center"/>
        </w:trPr>
        <w:tc>
          <w:tcPr>
            <w:tcW w:w="11719" w:type="dxa"/>
            <w:gridSpan w:val="23"/>
            <w:tcBorders>
              <w:top w:val="single" w:sz="4" w:space="0" w:color="C0C0C0"/>
              <w:left w:val="single" w:sz="4" w:space="0" w:color="C0C0C0"/>
              <w:bottom w:val="single" w:sz="4" w:space="0" w:color="C0C0C0"/>
              <w:right w:val="single" w:sz="4" w:space="0" w:color="C0C0C0"/>
            </w:tcBorders>
            <w:shd w:val="clear" w:color="auto" w:fill="auto"/>
            <w:vAlign w:val="center"/>
          </w:tcPr>
          <w:p w14:paraId="2EE789F1" w14:textId="77777777" w:rsidR="008F506B" w:rsidRDefault="008F506B" w:rsidP="00F3096A">
            <w:pPr>
              <w:pStyle w:val="Centered"/>
              <w:jc w:val="left"/>
            </w:pPr>
            <w:r>
              <w:t xml:space="preserve">If Committed, document funding date: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F506B" w:rsidRPr="00AC6E43" w14:paraId="2EE789F4" w14:textId="77777777" w:rsidTr="008F506B">
        <w:trPr>
          <w:trHeight w:val="288"/>
          <w:jc w:val="center"/>
        </w:trPr>
        <w:tc>
          <w:tcPr>
            <w:tcW w:w="11719" w:type="dxa"/>
            <w:gridSpan w:val="23"/>
            <w:tcBorders>
              <w:bottom w:val="single" w:sz="4" w:space="0" w:color="C0C0C0"/>
            </w:tcBorders>
            <w:shd w:val="clear" w:color="auto" w:fill="auto"/>
            <w:vAlign w:val="center"/>
          </w:tcPr>
          <w:p w14:paraId="2EE789F3" w14:textId="77777777" w:rsidR="008F506B" w:rsidRDefault="008F506B" w:rsidP="00273DB8">
            <w:r>
              <w:t xml:space="preserve">Have you declared bankruptcy:      Yes  </w:t>
            </w:r>
            <w:r>
              <w:fldChar w:fldCharType="begin">
                <w:ffData>
                  <w:name w:val="Check1"/>
                  <w:enabled/>
                  <w:calcOnExit w:val="0"/>
                  <w:checkBox>
                    <w:size w:val="16"/>
                    <w:default w:val="0"/>
                  </w:checkBox>
                </w:ffData>
              </w:fldChar>
            </w:r>
            <w:r>
              <w:instrText xml:space="preserve"> FORMCHECKBOX </w:instrText>
            </w:r>
            <w:r>
              <w:fldChar w:fldCharType="end"/>
            </w:r>
            <w:r>
              <w:t xml:space="preserve">    No </w:t>
            </w:r>
            <w:r>
              <w:fldChar w:fldCharType="begin">
                <w:ffData>
                  <w:name w:val="Check1"/>
                  <w:enabled/>
                  <w:calcOnExit w:val="0"/>
                  <w:checkBox>
                    <w:size w:val="16"/>
                    <w:default w:val="0"/>
                  </w:checkBox>
                </w:ffData>
              </w:fldChar>
            </w:r>
            <w:r>
              <w:instrText xml:space="preserve"> FORMCHECKBOX </w:instrText>
            </w:r>
            <w:r>
              <w:fldChar w:fldCharType="end"/>
            </w:r>
            <w:r>
              <w:t xml:space="preserve"> </w:t>
            </w:r>
            <w:r w:rsidRPr="0090679F">
              <w:t xml:space="preserve">  </w:t>
            </w:r>
            <w:r>
              <w:t xml:space="preserve">   Personal </w:t>
            </w:r>
            <w:r>
              <w:fldChar w:fldCharType="begin">
                <w:ffData>
                  <w:name w:val="Check1"/>
                  <w:enabled/>
                  <w:calcOnExit w:val="0"/>
                  <w:checkBox>
                    <w:size w:val="16"/>
                    <w:default w:val="0"/>
                  </w:checkBox>
                </w:ffData>
              </w:fldChar>
            </w:r>
            <w:r>
              <w:instrText xml:space="preserve"> FORMCHECKBOX </w:instrText>
            </w:r>
            <w:r>
              <w:fldChar w:fldCharType="end"/>
            </w:r>
            <w:r>
              <w:t xml:space="preserve">    Business </w:t>
            </w:r>
            <w:r>
              <w:fldChar w:fldCharType="begin">
                <w:ffData>
                  <w:name w:val="Check1"/>
                  <w:enabled/>
                  <w:calcOnExit w:val="0"/>
                  <w:checkBox>
                    <w:size w:val="16"/>
                    <w:default w:val="0"/>
                  </w:checkBox>
                </w:ffData>
              </w:fldChar>
            </w:r>
            <w:r>
              <w:instrText xml:space="preserve"> FORMCHECKBOX </w:instrText>
            </w:r>
            <w:r>
              <w:fldChar w:fldCharType="end"/>
            </w:r>
            <w:r>
              <w:t xml:space="preserve"> </w:t>
            </w:r>
            <w:r w:rsidRPr="0090679F">
              <w:t xml:space="preserve">  </w:t>
            </w:r>
            <w:r>
              <w:t xml:space="preserve">   If yes, when:  Month/Day/Year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06B" w:rsidRPr="00AC6E43" w14:paraId="2EE789F8" w14:textId="77777777" w:rsidTr="008F506B">
        <w:trPr>
          <w:trHeight w:val="288"/>
          <w:jc w:val="center"/>
        </w:trPr>
        <w:tc>
          <w:tcPr>
            <w:tcW w:w="11719" w:type="dxa"/>
            <w:gridSpan w:val="23"/>
            <w:tcBorders>
              <w:bottom w:val="single" w:sz="4" w:space="0" w:color="C0C0C0"/>
            </w:tcBorders>
            <w:shd w:val="clear" w:color="auto" w:fill="auto"/>
            <w:vAlign w:val="center"/>
          </w:tcPr>
          <w:p w14:paraId="2EE789F5" w14:textId="77777777" w:rsidR="008F506B" w:rsidRDefault="008F506B" w:rsidP="00BE19D5">
            <w:pPr>
              <w:pStyle w:val="Centered"/>
              <w:jc w:val="left"/>
            </w:pPr>
            <w:r>
              <w:t xml:space="preserve">List Source of Owner’s Equity: </w:t>
            </w:r>
          </w:p>
          <w:p w14:paraId="2EE789F6" w14:textId="77777777" w:rsidR="008F506B" w:rsidRDefault="008F506B" w:rsidP="00BE19D5">
            <w:pPr>
              <w:pStyle w:val="Centered"/>
              <w:jc w:val="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E789F7" w14:textId="77777777" w:rsidR="008F506B" w:rsidRDefault="008F506B" w:rsidP="00BE19D5">
            <w:pPr>
              <w:pStyle w:val="Centered"/>
              <w:jc w:val="left"/>
            </w:pPr>
          </w:p>
        </w:tc>
      </w:tr>
      <w:tr w:rsidR="008F506B" w:rsidRPr="0090679F" w14:paraId="2EE789FA" w14:textId="77777777" w:rsidTr="008F506B">
        <w:trPr>
          <w:trHeight w:val="288"/>
          <w:jc w:val="center"/>
        </w:trPr>
        <w:tc>
          <w:tcPr>
            <w:tcW w:w="11719" w:type="dxa"/>
            <w:gridSpan w:val="23"/>
            <w:tcBorders>
              <w:bottom w:val="single" w:sz="4" w:space="0" w:color="C0C0C0"/>
            </w:tcBorders>
            <w:shd w:val="clear" w:color="auto" w:fill="E6E6E6"/>
            <w:vAlign w:val="center"/>
          </w:tcPr>
          <w:p w14:paraId="2EE789F9" w14:textId="77777777" w:rsidR="008F506B" w:rsidRPr="0090679F" w:rsidRDefault="008F506B" w:rsidP="0048476E">
            <w:pPr>
              <w:pStyle w:val="Heading2"/>
            </w:pPr>
            <w:r>
              <w:t>EXISTING DEBT INformation</w:t>
            </w:r>
          </w:p>
        </w:tc>
      </w:tr>
      <w:tr w:rsidR="008F506B" w:rsidRPr="00AC6E43" w14:paraId="2EE78A06" w14:textId="77777777" w:rsidTr="008F506B">
        <w:trPr>
          <w:trHeight w:val="288"/>
          <w:jc w:val="center"/>
        </w:trPr>
        <w:tc>
          <w:tcPr>
            <w:tcW w:w="11719" w:type="dxa"/>
            <w:gridSpan w:val="23"/>
            <w:tcBorders>
              <w:bottom w:val="single" w:sz="4" w:space="0" w:color="C0C0C0"/>
            </w:tcBorders>
            <w:shd w:val="clear" w:color="auto" w:fill="auto"/>
          </w:tcPr>
          <w:tbl>
            <w:tblPr>
              <w:tblW w:w="113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12"/>
              <w:gridCol w:w="3065"/>
              <w:gridCol w:w="2976"/>
              <w:gridCol w:w="2792"/>
            </w:tblGrid>
            <w:tr w:rsidR="008F506B" w:rsidRPr="00942C69" w14:paraId="2EE789FF" w14:textId="77777777" w:rsidTr="00BE19D5">
              <w:trPr>
                <w:trHeight w:val="288"/>
                <w:jc w:val="center"/>
              </w:trPr>
              <w:tc>
                <w:tcPr>
                  <w:tcW w:w="2512" w:type="dxa"/>
                  <w:tcBorders>
                    <w:bottom w:val="nil"/>
                  </w:tcBorders>
                  <w:shd w:val="clear" w:color="auto" w:fill="auto"/>
                  <w:vAlign w:val="center"/>
                </w:tcPr>
                <w:p w14:paraId="2EE789FB" w14:textId="77777777" w:rsidR="008F506B" w:rsidRPr="00942C69" w:rsidRDefault="008F506B" w:rsidP="0083401D">
                  <w:r>
                    <w:t>Loan #1</w:t>
                  </w:r>
                  <w:r w:rsidRPr="00942C69">
                    <w:t>:</w:t>
                  </w:r>
                  <w:r>
                    <w:t xml:space="preserve"> </w:t>
                  </w:r>
                </w:p>
              </w:tc>
              <w:tc>
                <w:tcPr>
                  <w:tcW w:w="3065" w:type="dxa"/>
                  <w:tcBorders>
                    <w:bottom w:val="nil"/>
                  </w:tcBorders>
                  <w:shd w:val="clear" w:color="auto" w:fill="auto"/>
                  <w:vAlign w:val="center"/>
                </w:tcPr>
                <w:p w14:paraId="2EE789FC" w14:textId="77777777" w:rsidR="008F506B" w:rsidRPr="00942C69" w:rsidRDefault="008F506B" w:rsidP="0083401D">
                  <w:r>
                    <w:t>Contact Person</w:t>
                  </w:r>
                  <w:r w:rsidRPr="00942C69">
                    <w:t>:</w:t>
                  </w:r>
                </w:p>
              </w:tc>
              <w:tc>
                <w:tcPr>
                  <w:tcW w:w="2976" w:type="dxa"/>
                  <w:tcBorders>
                    <w:bottom w:val="nil"/>
                  </w:tcBorders>
                  <w:shd w:val="clear" w:color="auto" w:fill="auto"/>
                  <w:vAlign w:val="center"/>
                </w:tcPr>
                <w:p w14:paraId="2EE789FD" w14:textId="77777777" w:rsidR="008F506B" w:rsidRPr="00942C69" w:rsidRDefault="008F506B" w:rsidP="0083401D">
                  <w:r>
                    <w:t>Phone #</w:t>
                  </w:r>
                  <w:r w:rsidRPr="00942C69">
                    <w:t>:</w:t>
                  </w:r>
                </w:p>
              </w:tc>
              <w:tc>
                <w:tcPr>
                  <w:tcW w:w="2792" w:type="dxa"/>
                  <w:tcBorders>
                    <w:bottom w:val="nil"/>
                  </w:tcBorders>
                  <w:shd w:val="clear" w:color="auto" w:fill="auto"/>
                  <w:vAlign w:val="center"/>
                </w:tcPr>
                <w:p w14:paraId="2EE789FE" w14:textId="77777777" w:rsidR="008F506B" w:rsidRPr="00942C69" w:rsidRDefault="008F506B" w:rsidP="0083401D">
                  <w:r>
                    <w:t>Collateral</w:t>
                  </w:r>
                  <w:r w:rsidRPr="00942C69">
                    <w:t>:</w:t>
                  </w:r>
                </w:p>
              </w:tc>
            </w:tr>
            <w:tr w:rsidR="008F506B" w:rsidRPr="00942C69" w14:paraId="2EE78A04" w14:textId="77777777" w:rsidTr="00BE19D5">
              <w:trPr>
                <w:trHeight w:val="288"/>
                <w:jc w:val="center"/>
              </w:trPr>
              <w:tc>
                <w:tcPr>
                  <w:tcW w:w="2512" w:type="dxa"/>
                  <w:tcBorders>
                    <w:top w:val="nil"/>
                    <w:bottom w:val="single" w:sz="4" w:space="0" w:color="C0C0C0"/>
                  </w:tcBorders>
                  <w:shd w:val="clear" w:color="auto" w:fill="auto"/>
                  <w:vAlign w:val="center"/>
                </w:tcPr>
                <w:p w14:paraId="2EE78A00" w14:textId="77777777" w:rsidR="008F506B" w:rsidRPr="00942C69" w:rsidRDefault="008F506B" w:rsidP="0083401D">
                  <w:r w:rsidRPr="00942C69">
                    <w:fldChar w:fldCharType="begin">
                      <w:ffData>
                        <w:name w:val="Text1"/>
                        <w:enabled/>
                        <w:calcOnExit w:val="0"/>
                        <w:textInput/>
                      </w:ffData>
                    </w:fldChar>
                  </w:r>
                  <w:r w:rsidRPr="00942C69">
                    <w:instrText xml:space="preserve"> FORMTEXT </w:instrText>
                  </w:r>
                  <w:r w:rsidRPr="00942C69">
                    <w:fldChar w:fldCharType="separate"/>
                  </w:r>
                  <w:r w:rsidRPr="00942C69">
                    <w:rPr>
                      <w:noProof/>
                    </w:rPr>
                    <w:t> </w:t>
                  </w:r>
                  <w:r w:rsidRPr="00942C69">
                    <w:rPr>
                      <w:noProof/>
                    </w:rPr>
                    <w:t> </w:t>
                  </w:r>
                  <w:r w:rsidRPr="00942C69">
                    <w:rPr>
                      <w:noProof/>
                    </w:rPr>
                    <w:t> </w:t>
                  </w:r>
                  <w:r w:rsidRPr="00942C69">
                    <w:rPr>
                      <w:noProof/>
                    </w:rPr>
                    <w:t> </w:t>
                  </w:r>
                  <w:r w:rsidRPr="00942C69">
                    <w:rPr>
                      <w:noProof/>
                    </w:rPr>
                    <w:t> </w:t>
                  </w:r>
                  <w:r w:rsidRPr="00942C69">
                    <w:fldChar w:fldCharType="end"/>
                  </w:r>
                </w:p>
              </w:tc>
              <w:tc>
                <w:tcPr>
                  <w:tcW w:w="3065" w:type="dxa"/>
                  <w:tcBorders>
                    <w:top w:val="nil"/>
                    <w:bottom w:val="single" w:sz="4" w:space="0" w:color="C0C0C0"/>
                  </w:tcBorders>
                  <w:shd w:val="clear" w:color="auto" w:fill="auto"/>
                  <w:vAlign w:val="center"/>
                </w:tcPr>
                <w:p w14:paraId="2EE78A01" w14:textId="77777777" w:rsidR="008F506B" w:rsidRPr="00942C69" w:rsidRDefault="008F506B" w:rsidP="00A75D1A">
                  <w:r w:rsidRPr="00942C69">
                    <w:fldChar w:fldCharType="begin">
                      <w:ffData>
                        <w:name w:val="Text1"/>
                        <w:enabled/>
                        <w:calcOnExit w:val="0"/>
                        <w:textInput/>
                      </w:ffData>
                    </w:fldChar>
                  </w:r>
                  <w:r w:rsidRPr="00942C69">
                    <w:instrText xml:space="preserve"> FORMTEXT </w:instrText>
                  </w:r>
                  <w:r w:rsidRPr="00942C69">
                    <w:fldChar w:fldCharType="separate"/>
                  </w:r>
                  <w:r>
                    <w:rPr>
                      <w:noProof/>
                    </w:rPr>
                    <w:t xml:space="preserve">    </w:t>
                  </w:r>
                  <w:r w:rsidRPr="00942C69">
                    <w:fldChar w:fldCharType="end"/>
                  </w:r>
                </w:p>
              </w:tc>
              <w:tc>
                <w:tcPr>
                  <w:tcW w:w="2976" w:type="dxa"/>
                  <w:tcBorders>
                    <w:top w:val="nil"/>
                    <w:bottom w:val="single" w:sz="4" w:space="0" w:color="C0C0C0"/>
                  </w:tcBorders>
                  <w:shd w:val="clear" w:color="auto" w:fill="auto"/>
                  <w:vAlign w:val="center"/>
                </w:tcPr>
                <w:p w14:paraId="2EE78A02" w14:textId="77777777" w:rsidR="008F506B" w:rsidRPr="00942C69" w:rsidRDefault="008F506B" w:rsidP="00273DB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2" w:type="dxa"/>
                  <w:tcBorders>
                    <w:top w:val="nil"/>
                    <w:bottom w:val="single" w:sz="4" w:space="0" w:color="C0C0C0"/>
                  </w:tcBorders>
                  <w:shd w:val="clear" w:color="auto" w:fill="auto"/>
                  <w:vAlign w:val="center"/>
                </w:tcPr>
                <w:p w14:paraId="2EE78A03" w14:textId="77777777" w:rsidR="008F506B" w:rsidRPr="00942C69" w:rsidRDefault="008F506B" w:rsidP="0083401D">
                  <w:r w:rsidRPr="00942C69">
                    <w:fldChar w:fldCharType="begin">
                      <w:ffData>
                        <w:name w:val="Text1"/>
                        <w:enabled/>
                        <w:calcOnExit w:val="0"/>
                        <w:textInput/>
                      </w:ffData>
                    </w:fldChar>
                  </w:r>
                  <w:r w:rsidRPr="00942C69">
                    <w:instrText xml:space="preserve"> FORMTEXT </w:instrText>
                  </w:r>
                  <w:r w:rsidRPr="00942C69">
                    <w:fldChar w:fldCharType="separate"/>
                  </w:r>
                  <w:r w:rsidRPr="00942C69">
                    <w:rPr>
                      <w:noProof/>
                    </w:rPr>
                    <w:t> </w:t>
                  </w:r>
                  <w:r w:rsidRPr="00942C69">
                    <w:rPr>
                      <w:noProof/>
                    </w:rPr>
                    <w:t> </w:t>
                  </w:r>
                  <w:r w:rsidRPr="00942C69">
                    <w:rPr>
                      <w:noProof/>
                    </w:rPr>
                    <w:t> </w:t>
                  </w:r>
                  <w:r w:rsidRPr="00942C69">
                    <w:rPr>
                      <w:noProof/>
                    </w:rPr>
                    <w:t> </w:t>
                  </w:r>
                  <w:r w:rsidRPr="00942C69">
                    <w:rPr>
                      <w:noProof/>
                    </w:rPr>
                    <w:t> </w:t>
                  </w:r>
                  <w:r w:rsidRPr="00942C69">
                    <w:fldChar w:fldCharType="end"/>
                  </w:r>
                </w:p>
              </w:tc>
            </w:tr>
          </w:tbl>
          <w:p w14:paraId="2EE78A05" w14:textId="77777777" w:rsidR="008F506B" w:rsidRDefault="008F506B"/>
        </w:tc>
      </w:tr>
      <w:tr w:rsidR="008F506B" w:rsidRPr="00AC6E43" w14:paraId="2EE78A12" w14:textId="77777777" w:rsidTr="008F506B">
        <w:trPr>
          <w:trHeight w:val="288"/>
          <w:jc w:val="center"/>
        </w:trPr>
        <w:tc>
          <w:tcPr>
            <w:tcW w:w="11719" w:type="dxa"/>
            <w:gridSpan w:val="23"/>
            <w:tcBorders>
              <w:bottom w:val="single" w:sz="4" w:space="0" w:color="C0C0C0"/>
            </w:tcBorders>
            <w:shd w:val="clear" w:color="auto" w:fill="auto"/>
          </w:tcPr>
          <w:tbl>
            <w:tblPr>
              <w:tblW w:w="113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12"/>
              <w:gridCol w:w="3065"/>
              <w:gridCol w:w="2976"/>
              <w:gridCol w:w="2792"/>
            </w:tblGrid>
            <w:tr w:rsidR="008F506B" w:rsidRPr="00942C69" w14:paraId="2EE78A0B" w14:textId="77777777" w:rsidTr="00A43960">
              <w:trPr>
                <w:trHeight w:val="288"/>
                <w:jc w:val="center"/>
              </w:trPr>
              <w:tc>
                <w:tcPr>
                  <w:tcW w:w="2512" w:type="dxa"/>
                  <w:tcBorders>
                    <w:bottom w:val="nil"/>
                  </w:tcBorders>
                  <w:shd w:val="clear" w:color="auto" w:fill="auto"/>
                  <w:vAlign w:val="center"/>
                </w:tcPr>
                <w:p w14:paraId="2EE78A07" w14:textId="77777777" w:rsidR="008F506B" w:rsidRPr="00942C69" w:rsidRDefault="008F506B" w:rsidP="00743EEC">
                  <w:r>
                    <w:t>Loan #2</w:t>
                  </w:r>
                  <w:r w:rsidRPr="00942C69">
                    <w:t>:</w:t>
                  </w:r>
                </w:p>
              </w:tc>
              <w:tc>
                <w:tcPr>
                  <w:tcW w:w="3065" w:type="dxa"/>
                  <w:tcBorders>
                    <w:bottom w:val="nil"/>
                  </w:tcBorders>
                  <w:shd w:val="clear" w:color="auto" w:fill="auto"/>
                  <w:vAlign w:val="center"/>
                </w:tcPr>
                <w:p w14:paraId="2EE78A08" w14:textId="77777777" w:rsidR="008F506B" w:rsidRPr="00942C69" w:rsidRDefault="008F506B" w:rsidP="00743EEC">
                  <w:r>
                    <w:t>Contact Person</w:t>
                  </w:r>
                  <w:r w:rsidRPr="00942C69">
                    <w:t>:</w:t>
                  </w:r>
                </w:p>
              </w:tc>
              <w:tc>
                <w:tcPr>
                  <w:tcW w:w="2976" w:type="dxa"/>
                  <w:tcBorders>
                    <w:bottom w:val="nil"/>
                  </w:tcBorders>
                  <w:shd w:val="clear" w:color="auto" w:fill="auto"/>
                  <w:vAlign w:val="center"/>
                </w:tcPr>
                <w:p w14:paraId="2EE78A09" w14:textId="77777777" w:rsidR="008F506B" w:rsidRPr="00942C69" w:rsidRDefault="008F506B" w:rsidP="00743EEC">
                  <w:r>
                    <w:t>Phone #</w:t>
                  </w:r>
                  <w:r w:rsidRPr="00942C69">
                    <w:t>:</w:t>
                  </w:r>
                </w:p>
              </w:tc>
              <w:tc>
                <w:tcPr>
                  <w:tcW w:w="2792" w:type="dxa"/>
                  <w:tcBorders>
                    <w:bottom w:val="nil"/>
                  </w:tcBorders>
                  <w:shd w:val="clear" w:color="auto" w:fill="auto"/>
                  <w:vAlign w:val="center"/>
                </w:tcPr>
                <w:p w14:paraId="2EE78A0A" w14:textId="77777777" w:rsidR="008F506B" w:rsidRPr="00942C69" w:rsidRDefault="008F506B" w:rsidP="00743EEC">
                  <w:r>
                    <w:t>Collateral</w:t>
                  </w:r>
                  <w:r w:rsidRPr="00942C69">
                    <w:t>:</w:t>
                  </w:r>
                </w:p>
              </w:tc>
            </w:tr>
            <w:tr w:rsidR="008F506B" w:rsidRPr="00942C69" w14:paraId="2EE78A10" w14:textId="77777777" w:rsidTr="00A43960">
              <w:trPr>
                <w:trHeight w:val="288"/>
                <w:jc w:val="center"/>
              </w:trPr>
              <w:tc>
                <w:tcPr>
                  <w:tcW w:w="2512" w:type="dxa"/>
                  <w:tcBorders>
                    <w:top w:val="nil"/>
                    <w:bottom w:val="single" w:sz="4" w:space="0" w:color="C0C0C0"/>
                  </w:tcBorders>
                  <w:shd w:val="clear" w:color="auto" w:fill="auto"/>
                  <w:vAlign w:val="center"/>
                </w:tcPr>
                <w:p w14:paraId="2EE78A0C" w14:textId="77777777" w:rsidR="008F506B" w:rsidRPr="00942C69" w:rsidRDefault="008F506B" w:rsidP="00743EEC">
                  <w:r w:rsidRPr="00942C69">
                    <w:fldChar w:fldCharType="begin">
                      <w:ffData>
                        <w:name w:val="Text1"/>
                        <w:enabled/>
                        <w:calcOnExit w:val="0"/>
                        <w:textInput/>
                      </w:ffData>
                    </w:fldChar>
                  </w:r>
                  <w:r w:rsidRPr="00942C69">
                    <w:instrText xml:space="preserve"> FORMTEXT </w:instrText>
                  </w:r>
                  <w:r w:rsidRPr="00942C69">
                    <w:fldChar w:fldCharType="separate"/>
                  </w:r>
                  <w:r w:rsidRPr="00942C69">
                    <w:rPr>
                      <w:noProof/>
                    </w:rPr>
                    <w:t> </w:t>
                  </w:r>
                  <w:r w:rsidRPr="00942C69">
                    <w:rPr>
                      <w:noProof/>
                    </w:rPr>
                    <w:t> </w:t>
                  </w:r>
                  <w:r w:rsidRPr="00942C69">
                    <w:rPr>
                      <w:noProof/>
                    </w:rPr>
                    <w:t> </w:t>
                  </w:r>
                  <w:r w:rsidRPr="00942C69">
                    <w:rPr>
                      <w:noProof/>
                    </w:rPr>
                    <w:t> </w:t>
                  </w:r>
                  <w:r w:rsidRPr="00942C69">
                    <w:rPr>
                      <w:noProof/>
                    </w:rPr>
                    <w:t> </w:t>
                  </w:r>
                  <w:r w:rsidRPr="00942C69">
                    <w:fldChar w:fldCharType="end"/>
                  </w:r>
                </w:p>
              </w:tc>
              <w:tc>
                <w:tcPr>
                  <w:tcW w:w="3065" w:type="dxa"/>
                  <w:tcBorders>
                    <w:top w:val="nil"/>
                    <w:bottom w:val="single" w:sz="4" w:space="0" w:color="C0C0C0"/>
                  </w:tcBorders>
                  <w:shd w:val="clear" w:color="auto" w:fill="auto"/>
                  <w:vAlign w:val="center"/>
                </w:tcPr>
                <w:p w14:paraId="2EE78A0D" w14:textId="77777777" w:rsidR="008F506B" w:rsidRPr="00942C69" w:rsidRDefault="008F506B" w:rsidP="00743EEC">
                  <w:r w:rsidRPr="00942C69">
                    <w:fldChar w:fldCharType="begin">
                      <w:ffData>
                        <w:name w:val="Text1"/>
                        <w:enabled/>
                        <w:calcOnExit w:val="0"/>
                        <w:textInput/>
                      </w:ffData>
                    </w:fldChar>
                  </w:r>
                  <w:r w:rsidRPr="00942C69">
                    <w:instrText xml:space="preserve"> FORMTEXT </w:instrText>
                  </w:r>
                  <w:r w:rsidRPr="00942C69">
                    <w:fldChar w:fldCharType="separate"/>
                  </w:r>
                  <w:r w:rsidRPr="00942C69">
                    <w:rPr>
                      <w:noProof/>
                    </w:rPr>
                    <w:t> </w:t>
                  </w:r>
                  <w:r w:rsidRPr="00942C69">
                    <w:rPr>
                      <w:noProof/>
                    </w:rPr>
                    <w:t> </w:t>
                  </w:r>
                  <w:r w:rsidRPr="00942C69">
                    <w:rPr>
                      <w:noProof/>
                    </w:rPr>
                    <w:t> </w:t>
                  </w:r>
                  <w:r w:rsidRPr="00942C69">
                    <w:rPr>
                      <w:noProof/>
                    </w:rPr>
                    <w:t> </w:t>
                  </w:r>
                  <w:r w:rsidRPr="00942C69">
                    <w:rPr>
                      <w:noProof/>
                    </w:rPr>
                    <w:t> </w:t>
                  </w:r>
                  <w:r w:rsidRPr="00942C69">
                    <w:fldChar w:fldCharType="end"/>
                  </w:r>
                </w:p>
              </w:tc>
              <w:tc>
                <w:tcPr>
                  <w:tcW w:w="2976" w:type="dxa"/>
                  <w:tcBorders>
                    <w:top w:val="nil"/>
                    <w:bottom w:val="single" w:sz="4" w:space="0" w:color="C0C0C0"/>
                  </w:tcBorders>
                  <w:shd w:val="clear" w:color="auto" w:fill="auto"/>
                  <w:vAlign w:val="center"/>
                </w:tcPr>
                <w:p w14:paraId="2EE78A0E" w14:textId="77777777" w:rsidR="008F506B" w:rsidRPr="00942C69" w:rsidRDefault="008F506B" w:rsidP="00273DB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2" w:type="dxa"/>
                  <w:tcBorders>
                    <w:top w:val="nil"/>
                    <w:bottom w:val="single" w:sz="4" w:space="0" w:color="C0C0C0"/>
                  </w:tcBorders>
                  <w:shd w:val="clear" w:color="auto" w:fill="auto"/>
                  <w:vAlign w:val="center"/>
                </w:tcPr>
                <w:p w14:paraId="2EE78A0F" w14:textId="77777777" w:rsidR="008F506B" w:rsidRPr="00942C69" w:rsidRDefault="008F506B" w:rsidP="00743EEC">
                  <w:r w:rsidRPr="00942C69">
                    <w:fldChar w:fldCharType="begin">
                      <w:ffData>
                        <w:name w:val="Text1"/>
                        <w:enabled/>
                        <w:calcOnExit w:val="0"/>
                        <w:textInput/>
                      </w:ffData>
                    </w:fldChar>
                  </w:r>
                  <w:r w:rsidRPr="00942C69">
                    <w:instrText xml:space="preserve"> FORMTEXT </w:instrText>
                  </w:r>
                  <w:r w:rsidRPr="00942C69">
                    <w:fldChar w:fldCharType="separate"/>
                  </w:r>
                  <w:r w:rsidRPr="00942C69">
                    <w:rPr>
                      <w:noProof/>
                    </w:rPr>
                    <w:t> </w:t>
                  </w:r>
                  <w:r w:rsidRPr="00942C69">
                    <w:rPr>
                      <w:noProof/>
                    </w:rPr>
                    <w:t> </w:t>
                  </w:r>
                  <w:r w:rsidRPr="00942C69">
                    <w:rPr>
                      <w:noProof/>
                    </w:rPr>
                    <w:t> </w:t>
                  </w:r>
                  <w:r w:rsidRPr="00942C69">
                    <w:rPr>
                      <w:noProof/>
                    </w:rPr>
                    <w:t> </w:t>
                  </w:r>
                  <w:r w:rsidRPr="00942C69">
                    <w:rPr>
                      <w:noProof/>
                    </w:rPr>
                    <w:t> </w:t>
                  </w:r>
                  <w:r w:rsidRPr="00942C69">
                    <w:fldChar w:fldCharType="end"/>
                  </w:r>
                </w:p>
              </w:tc>
            </w:tr>
          </w:tbl>
          <w:p w14:paraId="2EE78A11" w14:textId="77777777" w:rsidR="008F506B" w:rsidRDefault="008F506B" w:rsidP="00A43960"/>
        </w:tc>
      </w:tr>
      <w:tr w:rsidR="008F506B" w:rsidRPr="00AC6E43" w14:paraId="2EE78A1E" w14:textId="77777777" w:rsidTr="008F506B">
        <w:trPr>
          <w:trHeight w:val="288"/>
          <w:jc w:val="center"/>
        </w:trPr>
        <w:tc>
          <w:tcPr>
            <w:tcW w:w="11719" w:type="dxa"/>
            <w:gridSpan w:val="23"/>
            <w:tcBorders>
              <w:bottom w:val="single" w:sz="4" w:space="0" w:color="C0C0C0"/>
            </w:tcBorders>
            <w:shd w:val="clear" w:color="auto" w:fill="auto"/>
          </w:tcPr>
          <w:tbl>
            <w:tblPr>
              <w:tblW w:w="113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12"/>
              <w:gridCol w:w="3065"/>
              <w:gridCol w:w="2976"/>
              <w:gridCol w:w="2792"/>
            </w:tblGrid>
            <w:tr w:rsidR="008F506B" w:rsidRPr="00942C69" w14:paraId="2EE78A17" w14:textId="77777777" w:rsidTr="00BE19D5">
              <w:trPr>
                <w:trHeight w:val="288"/>
                <w:jc w:val="center"/>
              </w:trPr>
              <w:tc>
                <w:tcPr>
                  <w:tcW w:w="2512" w:type="dxa"/>
                  <w:tcBorders>
                    <w:bottom w:val="nil"/>
                  </w:tcBorders>
                  <w:shd w:val="clear" w:color="auto" w:fill="auto"/>
                  <w:vAlign w:val="center"/>
                </w:tcPr>
                <w:p w14:paraId="2EE78A13" w14:textId="77777777" w:rsidR="008F506B" w:rsidRPr="00942C69" w:rsidRDefault="008F506B" w:rsidP="0083401D">
                  <w:r>
                    <w:t>Loan #3</w:t>
                  </w:r>
                  <w:r w:rsidRPr="00942C69">
                    <w:t>:</w:t>
                  </w:r>
                </w:p>
              </w:tc>
              <w:tc>
                <w:tcPr>
                  <w:tcW w:w="3065" w:type="dxa"/>
                  <w:tcBorders>
                    <w:bottom w:val="nil"/>
                  </w:tcBorders>
                  <w:shd w:val="clear" w:color="auto" w:fill="auto"/>
                  <w:vAlign w:val="center"/>
                </w:tcPr>
                <w:p w14:paraId="2EE78A14" w14:textId="77777777" w:rsidR="008F506B" w:rsidRPr="00942C69" w:rsidRDefault="008F506B" w:rsidP="0083401D">
                  <w:r>
                    <w:t>Contact Person</w:t>
                  </w:r>
                  <w:r w:rsidRPr="00942C69">
                    <w:t>:</w:t>
                  </w:r>
                </w:p>
              </w:tc>
              <w:tc>
                <w:tcPr>
                  <w:tcW w:w="2976" w:type="dxa"/>
                  <w:tcBorders>
                    <w:bottom w:val="nil"/>
                  </w:tcBorders>
                  <w:shd w:val="clear" w:color="auto" w:fill="auto"/>
                  <w:vAlign w:val="center"/>
                </w:tcPr>
                <w:p w14:paraId="2EE78A15" w14:textId="77777777" w:rsidR="008F506B" w:rsidRPr="00942C69" w:rsidRDefault="008F506B" w:rsidP="0083401D">
                  <w:r>
                    <w:t>Phone #</w:t>
                  </w:r>
                  <w:r w:rsidRPr="00942C69">
                    <w:t>:</w:t>
                  </w:r>
                </w:p>
              </w:tc>
              <w:tc>
                <w:tcPr>
                  <w:tcW w:w="2792" w:type="dxa"/>
                  <w:tcBorders>
                    <w:bottom w:val="nil"/>
                  </w:tcBorders>
                  <w:shd w:val="clear" w:color="auto" w:fill="auto"/>
                  <w:vAlign w:val="center"/>
                </w:tcPr>
                <w:p w14:paraId="2EE78A16" w14:textId="77777777" w:rsidR="008F506B" w:rsidRPr="00942C69" w:rsidRDefault="008F506B" w:rsidP="0083401D">
                  <w:r>
                    <w:t>Collateral</w:t>
                  </w:r>
                  <w:r w:rsidRPr="00942C69">
                    <w:t>:</w:t>
                  </w:r>
                </w:p>
              </w:tc>
            </w:tr>
            <w:tr w:rsidR="008F506B" w:rsidRPr="00942C69" w14:paraId="2EE78A1C" w14:textId="77777777" w:rsidTr="00BE19D5">
              <w:trPr>
                <w:trHeight w:val="288"/>
                <w:jc w:val="center"/>
              </w:trPr>
              <w:tc>
                <w:tcPr>
                  <w:tcW w:w="2512" w:type="dxa"/>
                  <w:tcBorders>
                    <w:top w:val="nil"/>
                    <w:bottom w:val="single" w:sz="4" w:space="0" w:color="C0C0C0"/>
                  </w:tcBorders>
                  <w:shd w:val="clear" w:color="auto" w:fill="auto"/>
                  <w:vAlign w:val="center"/>
                </w:tcPr>
                <w:p w14:paraId="2EE78A18" w14:textId="77777777" w:rsidR="008F506B" w:rsidRPr="00942C69" w:rsidRDefault="008F506B" w:rsidP="0083401D">
                  <w:r w:rsidRPr="00942C69">
                    <w:fldChar w:fldCharType="begin">
                      <w:ffData>
                        <w:name w:val="Text1"/>
                        <w:enabled/>
                        <w:calcOnExit w:val="0"/>
                        <w:textInput/>
                      </w:ffData>
                    </w:fldChar>
                  </w:r>
                  <w:r w:rsidRPr="00942C69">
                    <w:instrText xml:space="preserve"> FORMTEXT </w:instrText>
                  </w:r>
                  <w:r w:rsidRPr="00942C69">
                    <w:fldChar w:fldCharType="separate"/>
                  </w:r>
                  <w:r w:rsidRPr="00942C69">
                    <w:rPr>
                      <w:noProof/>
                    </w:rPr>
                    <w:t> </w:t>
                  </w:r>
                  <w:r w:rsidRPr="00942C69">
                    <w:rPr>
                      <w:noProof/>
                    </w:rPr>
                    <w:t> </w:t>
                  </w:r>
                  <w:r w:rsidRPr="00942C69">
                    <w:rPr>
                      <w:noProof/>
                    </w:rPr>
                    <w:t> </w:t>
                  </w:r>
                  <w:r w:rsidRPr="00942C69">
                    <w:rPr>
                      <w:noProof/>
                    </w:rPr>
                    <w:t> </w:t>
                  </w:r>
                  <w:r w:rsidRPr="00942C69">
                    <w:rPr>
                      <w:noProof/>
                    </w:rPr>
                    <w:t> </w:t>
                  </w:r>
                  <w:r w:rsidRPr="00942C69">
                    <w:fldChar w:fldCharType="end"/>
                  </w:r>
                </w:p>
              </w:tc>
              <w:tc>
                <w:tcPr>
                  <w:tcW w:w="3065" w:type="dxa"/>
                  <w:tcBorders>
                    <w:top w:val="nil"/>
                    <w:bottom w:val="single" w:sz="4" w:space="0" w:color="C0C0C0"/>
                  </w:tcBorders>
                  <w:shd w:val="clear" w:color="auto" w:fill="auto"/>
                  <w:vAlign w:val="center"/>
                </w:tcPr>
                <w:p w14:paraId="2EE78A19" w14:textId="77777777" w:rsidR="008F506B" w:rsidRPr="00942C69" w:rsidRDefault="008F506B" w:rsidP="0083401D">
                  <w:r w:rsidRPr="00942C69">
                    <w:fldChar w:fldCharType="begin">
                      <w:ffData>
                        <w:name w:val="Text1"/>
                        <w:enabled/>
                        <w:calcOnExit w:val="0"/>
                        <w:textInput/>
                      </w:ffData>
                    </w:fldChar>
                  </w:r>
                  <w:r w:rsidRPr="00942C69">
                    <w:instrText xml:space="preserve"> FORMTEXT </w:instrText>
                  </w:r>
                  <w:r w:rsidRPr="00942C69">
                    <w:fldChar w:fldCharType="separate"/>
                  </w:r>
                  <w:r w:rsidRPr="00942C69">
                    <w:rPr>
                      <w:noProof/>
                    </w:rPr>
                    <w:t> </w:t>
                  </w:r>
                  <w:r w:rsidRPr="00942C69">
                    <w:rPr>
                      <w:noProof/>
                    </w:rPr>
                    <w:t> </w:t>
                  </w:r>
                  <w:r w:rsidRPr="00942C69">
                    <w:rPr>
                      <w:noProof/>
                    </w:rPr>
                    <w:t> </w:t>
                  </w:r>
                  <w:r w:rsidRPr="00942C69">
                    <w:rPr>
                      <w:noProof/>
                    </w:rPr>
                    <w:t> </w:t>
                  </w:r>
                  <w:r w:rsidRPr="00942C69">
                    <w:rPr>
                      <w:noProof/>
                    </w:rPr>
                    <w:t> </w:t>
                  </w:r>
                  <w:r w:rsidRPr="00942C69">
                    <w:fldChar w:fldCharType="end"/>
                  </w:r>
                </w:p>
              </w:tc>
              <w:tc>
                <w:tcPr>
                  <w:tcW w:w="2976" w:type="dxa"/>
                  <w:tcBorders>
                    <w:top w:val="nil"/>
                    <w:bottom w:val="single" w:sz="4" w:space="0" w:color="C0C0C0"/>
                  </w:tcBorders>
                  <w:shd w:val="clear" w:color="auto" w:fill="auto"/>
                  <w:vAlign w:val="center"/>
                </w:tcPr>
                <w:p w14:paraId="2EE78A1A" w14:textId="77777777" w:rsidR="008F506B" w:rsidRPr="00942C69" w:rsidRDefault="008F506B" w:rsidP="00273DB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2" w:type="dxa"/>
                  <w:tcBorders>
                    <w:top w:val="nil"/>
                    <w:bottom w:val="single" w:sz="4" w:space="0" w:color="C0C0C0"/>
                  </w:tcBorders>
                  <w:shd w:val="clear" w:color="auto" w:fill="auto"/>
                  <w:vAlign w:val="center"/>
                </w:tcPr>
                <w:p w14:paraId="2EE78A1B" w14:textId="77777777" w:rsidR="008F506B" w:rsidRPr="00942C69" w:rsidRDefault="008F506B" w:rsidP="0083401D">
                  <w:r w:rsidRPr="00942C69">
                    <w:fldChar w:fldCharType="begin">
                      <w:ffData>
                        <w:name w:val="Text1"/>
                        <w:enabled/>
                        <w:calcOnExit w:val="0"/>
                        <w:textInput/>
                      </w:ffData>
                    </w:fldChar>
                  </w:r>
                  <w:r w:rsidRPr="00942C69">
                    <w:instrText xml:space="preserve"> FORMTEXT </w:instrText>
                  </w:r>
                  <w:r w:rsidRPr="00942C69">
                    <w:fldChar w:fldCharType="separate"/>
                  </w:r>
                  <w:r w:rsidRPr="00942C69">
                    <w:rPr>
                      <w:noProof/>
                    </w:rPr>
                    <w:t> </w:t>
                  </w:r>
                  <w:r w:rsidRPr="00942C69">
                    <w:rPr>
                      <w:noProof/>
                    </w:rPr>
                    <w:t> </w:t>
                  </w:r>
                  <w:r w:rsidRPr="00942C69">
                    <w:rPr>
                      <w:noProof/>
                    </w:rPr>
                    <w:t> </w:t>
                  </w:r>
                  <w:r w:rsidRPr="00942C69">
                    <w:rPr>
                      <w:noProof/>
                    </w:rPr>
                    <w:t> </w:t>
                  </w:r>
                  <w:r w:rsidRPr="00942C69">
                    <w:rPr>
                      <w:noProof/>
                    </w:rPr>
                    <w:t> </w:t>
                  </w:r>
                  <w:r w:rsidRPr="00942C69">
                    <w:fldChar w:fldCharType="end"/>
                  </w:r>
                </w:p>
              </w:tc>
            </w:tr>
          </w:tbl>
          <w:p w14:paraId="2EE78A1D" w14:textId="77777777" w:rsidR="008F506B" w:rsidRDefault="008F506B" w:rsidP="00BE19D5"/>
        </w:tc>
      </w:tr>
      <w:tr w:rsidR="008F506B" w:rsidRPr="00AC6E43" w14:paraId="2EE78A2A" w14:textId="77777777" w:rsidTr="008F506B">
        <w:trPr>
          <w:trHeight w:val="288"/>
          <w:jc w:val="center"/>
        </w:trPr>
        <w:tc>
          <w:tcPr>
            <w:tcW w:w="11719" w:type="dxa"/>
            <w:gridSpan w:val="23"/>
            <w:tcBorders>
              <w:bottom w:val="single" w:sz="4" w:space="0" w:color="C0C0C0"/>
            </w:tcBorders>
            <w:shd w:val="clear" w:color="auto" w:fill="auto"/>
          </w:tcPr>
          <w:tbl>
            <w:tblPr>
              <w:tblW w:w="113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12"/>
              <w:gridCol w:w="3065"/>
              <w:gridCol w:w="2976"/>
              <w:gridCol w:w="2792"/>
            </w:tblGrid>
            <w:tr w:rsidR="008F506B" w:rsidRPr="00942C69" w14:paraId="2EE78A23" w14:textId="77777777" w:rsidTr="0048476E">
              <w:trPr>
                <w:trHeight w:val="288"/>
                <w:jc w:val="center"/>
              </w:trPr>
              <w:tc>
                <w:tcPr>
                  <w:tcW w:w="2512" w:type="dxa"/>
                  <w:tcBorders>
                    <w:bottom w:val="nil"/>
                  </w:tcBorders>
                  <w:shd w:val="clear" w:color="auto" w:fill="auto"/>
                  <w:vAlign w:val="center"/>
                </w:tcPr>
                <w:p w14:paraId="2EE78A1F" w14:textId="77777777" w:rsidR="008F506B" w:rsidRPr="00942C69" w:rsidRDefault="008F506B" w:rsidP="005D619A">
                  <w:r>
                    <w:t>Loan #4</w:t>
                  </w:r>
                  <w:r w:rsidRPr="00942C69">
                    <w:t>:</w:t>
                  </w:r>
                  <w:r>
                    <w:t xml:space="preserve"> </w:t>
                  </w:r>
                </w:p>
              </w:tc>
              <w:tc>
                <w:tcPr>
                  <w:tcW w:w="3065" w:type="dxa"/>
                  <w:tcBorders>
                    <w:bottom w:val="nil"/>
                  </w:tcBorders>
                  <w:shd w:val="clear" w:color="auto" w:fill="auto"/>
                  <w:vAlign w:val="center"/>
                </w:tcPr>
                <w:p w14:paraId="2EE78A20" w14:textId="77777777" w:rsidR="008F506B" w:rsidRPr="00942C69" w:rsidRDefault="008F506B" w:rsidP="005D619A">
                  <w:r>
                    <w:t>Contact Person</w:t>
                  </w:r>
                  <w:r w:rsidRPr="00942C69">
                    <w:t>:</w:t>
                  </w:r>
                </w:p>
              </w:tc>
              <w:tc>
                <w:tcPr>
                  <w:tcW w:w="2976" w:type="dxa"/>
                  <w:tcBorders>
                    <w:bottom w:val="nil"/>
                  </w:tcBorders>
                  <w:shd w:val="clear" w:color="auto" w:fill="auto"/>
                  <w:vAlign w:val="center"/>
                </w:tcPr>
                <w:p w14:paraId="2EE78A21" w14:textId="77777777" w:rsidR="008F506B" w:rsidRPr="00942C69" w:rsidRDefault="008F506B" w:rsidP="005D619A">
                  <w:r>
                    <w:t>Phone #</w:t>
                  </w:r>
                  <w:r w:rsidRPr="00942C69">
                    <w:t>:</w:t>
                  </w:r>
                </w:p>
              </w:tc>
              <w:tc>
                <w:tcPr>
                  <w:tcW w:w="2792" w:type="dxa"/>
                  <w:tcBorders>
                    <w:bottom w:val="nil"/>
                  </w:tcBorders>
                  <w:shd w:val="clear" w:color="auto" w:fill="auto"/>
                  <w:vAlign w:val="center"/>
                </w:tcPr>
                <w:p w14:paraId="2EE78A22" w14:textId="77777777" w:rsidR="008F506B" w:rsidRPr="00942C69" w:rsidRDefault="008F506B" w:rsidP="005D619A">
                  <w:r>
                    <w:t>Collateral</w:t>
                  </w:r>
                  <w:r w:rsidRPr="00942C69">
                    <w:t>:</w:t>
                  </w:r>
                </w:p>
              </w:tc>
            </w:tr>
            <w:tr w:rsidR="008F506B" w:rsidRPr="00942C69" w14:paraId="2EE78A28" w14:textId="77777777" w:rsidTr="0048476E">
              <w:trPr>
                <w:trHeight w:val="288"/>
                <w:jc w:val="center"/>
              </w:trPr>
              <w:tc>
                <w:tcPr>
                  <w:tcW w:w="2512" w:type="dxa"/>
                  <w:tcBorders>
                    <w:top w:val="nil"/>
                    <w:bottom w:val="single" w:sz="4" w:space="0" w:color="C0C0C0"/>
                  </w:tcBorders>
                  <w:shd w:val="clear" w:color="auto" w:fill="auto"/>
                  <w:vAlign w:val="center"/>
                </w:tcPr>
                <w:p w14:paraId="2EE78A24" w14:textId="77777777" w:rsidR="008F506B" w:rsidRPr="00942C69" w:rsidRDefault="008F506B" w:rsidP="005D619A">
                  <w:r w:rsidRPr="00942C69">
                    <w:fldChar w:fldCharType="begin">
                      <w:ffData>
                        <w:name w:val="Text1"/>
                        <w:enabled/>
                        <w:calcOnExit w:val="0"/>
                        <w:textInput/>
                      </w:ffData>
                    </w:fldChar>
                  </w:r>
                  <w:r w:rsidRPr="00942C69">
                    <w:instrText xml:space="preserve"> FORMTEXT </w:instrText>
                  </w:r>
                  <w:r w:rsidRPr="00942C69">
                    <w:fldChar w:fldCharType="separate"/>
                  </w:r>
                  <w:r w:rsidRPr="00942C69">
                    <w:rPr>
                      <w:noProof/>
                    </w:rPr>
                    <w:t> </w:t>
                  </w:r>
                  <w:r w:rsidRPr="00942C69">
                    <w:rPr>
                      <w:noProof/>
                    </w:rPr>
                    <w:t> </w:t>
                  </w:r>
                  <w:r w:rsidRPr="00942C69">
                    <w:rPr>
                      <w:noProof/>
                    </w:rPr>
                    <w:t> </w:t>
                  </w:r>
                  <w:r w:rsidRPr="00942C69">
                    <w:rPr>
                      <w:noProof/>
                    </w:rPr>
                    <w:t> </w:t>
                  </w:r>
                  <w:r w:rsidRPr="00942C69">
                    <w:rPr>
                      <w:noProof/>
                    </w:rPr>
                    <w:t> </w:t>
                  </w:r>
                  <w:r w:rsidRPr="00942C69">
                    <w:fldChar w:fldCharType="end"/>
                  </w:r>
                </w:p>
              </w:tc>
              <w:tc>
                <w:tcPr>
                  <w:tcW w:w="3065" w:type="dxa"/>
                  <w:tcBorders>
                    <w:top w:val="nil"/>
                    <w:bottom w:val="single" w:sz="4" w:space="0" w:color="C0C0C0"/>
                  </w:tcBorders>
                  <w:shd w:val="clear" w:color="auto" w:fill="auto"/>
                  <w:vAlign w:val="center"/>
                </w:tcPr>
                <w:p w14:paraId="2EE78A25" w14:textId="77777777" w:rsidR="008F506B" w:rsidRPr="00942C69" w:rsidRDefault="008F506B" w:rsidP="005D619A">
                  <w:r w:rsidRPr="00942C69">
                    <w:fldChar w:fldCharType="begin">
                      <w:ffData>
                        <w:name w:val="Text1"/>
                        <w:enabled/>
                        <w:calcOnExit w:val="0"/>
                        <w:textInput/>
                      </w:ffData>
                    </w:fldChar>
                  </w:r>
                  <w:r w:rsidRPr="00942C69">
                    <w:instrText xml:space="preserve"> FORMTEXT </w:instrText>
                  </w:r>
                  <w:r w:rsidRPr="00942C69">
                    <w:fldChar w:fldCharType="separate"/>
                  </w:r>
                  <w:r>
                    <w:rPr>
                      <w:noProof/>
                    </w:rPr>
                    <w:t xml:space="preserve">    </w:t>
                  </w:r>
                  <w:r w:rsidRPr="00942C69">
                    <w:fldChar w:fldCharType="end"/>
                  </w:r>
                </w:p>
              </w:tc>
              <w:tc>
                <w:tcPr>
                  <w:tcW w:w="2976" w:type="dxa"/>
                  <w:tcBorders>
                    <w:top w:val="nil"/>
                    <w:bottom w:val="single" w:sz="4" w:space="0" w:color="C0C0C0"/>
                  </w:tcBorders>
                  <w:shd w:val="clear" w:color="auto" w:fill="auto"/>
                  <w:vAlign w:val="center"/>
                </w:tcPr>
                <w:p w14:paraId="2EE78A26" w14:textId="77777777" w:rsidR="008F506B" w:rsidRPr="00942C69" w:rsidRDefault="008F506B" w:rsidP="00273DB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2" w:type="dxa"/>
                  <w:tcBorders>
                    <w:top w:val="nil"/>
                    <w:bottom w:val="single" w:sz="4" w:space="0" w:color="C0C0C0"/>
                  </w:tcBorders>
                  <w:shd w:val="clear" w:color="auto" w:fill="auto"/>
                  <w:vAlign w:val="center"/>
                </w:tcPr>
                <w:p w14:paraId="2EE78A27" w14:textId="77777777" w:rsidR="008F506B" w:rsidRPr="00942C69" w:rsidRDefault="008F506B" w:rsidP="005D619A">
                  <w:r w:rsidRPr="00942C69">
                    <w:fldChar w:fldCharType="begin">
                      <w:ffData>
                        <w:name w:val="Text1"/>
                        <w:enabled/>
                        <w:calcOnExit w:val="0"/>
                        <w:textInput/>
                      </w:ffData>
                    </w:fldChar>
                  </w:r>
                  <w:r w:rsidRPr="00942C69">
                    <w:instrText xml:space="preserve"> FORMTEXT </w:instrText>
                  </w:r>
                  <w:r w:rsidRPr="00942C69">
                    <w:fldChar w:fldCharType="separate"/>
                  </w:r>
                  <w:r w:rsidRPr="00942C69">
                    <w:rPr>
                      <w:noProof/>
                    </w:rPr>
                    <w:t> </w:t>
                  </w:r>
                  <w:r w:rsidRPr="00942C69">
                    <w:rPr>
                      <w:noProof/>
                    </w:rPr>
                    <w:t> </w:t>
                  </w:r>
                  <w:r w:rsidRPr="00942C69">
                    <w:rPr>
                      <w:noProof/>
                    </w:rPr>
                    <w:t> </w:t>
                  </w:r>
                  <w:r w:rsidRPr="00942C69">
                    <w:rPr>
                      <w:noProof/>
                    </w:rPr>
                    <w:t> </w:t>
                  </w:r>
                  <w:r w:rsidRPr="00942C69">
                    <w:rPr>
                      <w:noProof/>
                    </w:rPr>
                    <w:t> </w:t>
                  </w:r>
                  <w:r w:rsidRPr="00942C69">
                    <w:fldChar w:fldCharType="end"/>
                  </w:r>
                </w:p>
              </w:tc>
            </w:tr>
          </w:tbl>
          <w:p w14:paraId="2EE78A29" w14:textId="77777777" w:rsidR="008F506B" w:rsidRDefault="008F506B" w:rsidP="0048476E"/>
        </w:tc>
      </w:tr>
      <w:tr w:rsidR="008F506B" w:rsidRPr="0090679F" w14:paraId="2EE78A2C" w14:textId="77777777" w:rsidTr="008F506B">
        <w:trPr>
          <w:trHeight w:val="288"/>
          <w:jc w:val="center"/>
        </w:trPr>
        <w:tc>
          <w:tcPr>
            <w:tcW w:w="11719" w:type="dxa"/>
            <w:gridSpan w:val="23"/>
            <w:tcBorders>
              <w:bottom w:val="single" w:sz="4" w:space="0" w:color="C0C0C0"/>
            </w:tcBorders>
            <w:shd w:val="clear" w:color="auto" w:fill="E6E6E6"/>
            <w:vAlign w:val="center"/>
          </w:tcPr>
          <w:p w14:paraId="2EE78A2B" w14:textId="77777777" w:rsidR="008F506B" w:rsidRPr="0090679F" w:rsidRDefault="008F506B" w:rsidP="0048476E">
            <w:pPr>
              <w:pStyle w:val="Heading2"/>
            </w:pPr>
            <w:r>
              <w:t xml:space="preserve">Ethnic INformation </w:t>
            </w:r>
          </w:p>
        </w:tc>
      </w:tr>
      <w:tr w:rsidR="008F506B" w:rsidRPr="00AC6E43" w14:paraId="2EE78A49" w14:textId="77777777" w:rsidTr="008F506B">
        <w:trPr>
          <w:trHeight w:val="288"/>
          <w:jc w:val="center"/>
        </w:trPr>
        <w:tc>
          <w:tcPr>
            <w:tcW w:w="11719" w:type="dxa"/>
            <w:gridSpan w:val="23"/>
            <w:tcBorders>
              <w:bottom w:val="single" w:sz="4" w:space="0" w:color="C0C0C0"/>
            </w:tcBorders>
            <w:shd w:val="clear" w:color="auto" w:fill="auto"/>
            <w:vAlign w:val="center"/>
          </w:tcPr>
          <w:p w14:paraId="2EE78A2D" w14:textId="77777777" w:rsidR="008F506B" w:rsidRDefault="008F506B" w:rsidP="00926654">
            <w:pPr>
              <w:rPr>
                <w:sz w:val="24"/>
              </w:rPr>
            </w:pPr>
          </w:p>
          <w:p w14:paraId="2EE78A2E" w14:textId="77777777" w:rsidR="008F506B" w:rsidRPr="00DF3F95" w:rsidRDefault="008F506B" w:rsidP="00926654">
            <w:pPr>
              <w:rPr>
                <w:b/>
              </w:rPr>
            </w:pPr>
            <w:r w:rsidRPr="00DF3F95">
              <w:rPr>
                <w:b/>
              </w:rPr>
              <w:t>You are not required to furnish this information, but are encouraged to do so.</w:t>
            </w:r>
          </w:p>
          <w:p w14:paraId="2EE78A2F" w14:textId="77777777" w:rsidR="008F506B" w:rsidRDefault="008F506B" w:rsidP="00926654"/>
          <w:p w14:paraId="2EE78A30" w14:textId="77777777" w:rsidR="008F506B" w:rsidRDefault="008F506B" w:rsidP="00926654">
            <w:r>
              <w:t>Please provide the following information so that the business will be in compliance with Title VI of the Civil Rights Act of 1964.</w:t>
            </w:r>
          </w:p>
          <w:p w14:paraId="2EE78A31" w14:textId="77777777" w:rsidR="008F506B" w:rsidRDefault="008F506B" w:rsidP="00926654"/>
          <w:p w14:paraId="2EE78A32" w14:textId="77777777" w:rsidR="008F506B" w:rsidRPr="007A250B" w:rsidRDefault="008F506B" w:rsidP="00926654">
            <w:pPr>
              <w:rPr>
                <w:b/>
                <w:u w:val="single"/>
              </w:rPr>
            </w:pPr>
            <w:r>
              <w:t xml:space="preserve">The information regarding race, color, or national origin designation is requested in order to assure the Federal Government that the business complies with Federal Laws prohibiting discrimination on the basis of race, color, or national origin.  This information will not be used in evaluating your request for services or to discriminate against you in any way.  However, if you choose not to furnish this information, </w:t>
            </w:r>
            <w:r w:rsidRPr="007A250B">
              <w:rPr>
                <w:b/>
                <w:u w:val="single"/>
              </w:rPr>
              <w:t>we are required to note your race/color/national origin on the basis of visual observation or surname.</w:t>
            </w:r>
          </w:p>
          <w:p w14:paraId="2EE78A33" w14:textId="77777777" w:rsidR="008F506B" w:rsidRDefault="008F506B" w:rsidP="00926654"/>
          <w:p w14:paraId="2EE78A34" w14:textId="77777777" w:rsidR="008F506B" w:rsidRDefault="008F506B" w:rsidP="00926654">
            <w:r>
              <w:t>Please check the appropriate information below:</w:t>
            </w:r>
          </w:p>
          <w:p w14:paraId="2EE78A35" w14:textId="77777777" w:rsidR="008F506B" w:rsidRDefault="008F506B" w:rsidP="00926654"/>
          <w:p w14:paraId="2EE78A36" w14:textId="77777777" w:rsidR="008F506B" w:rsidRDefault="008F506B" w:rsidP="00926654">
            <w:r>
              <w:rPr>
                <w:u w:val="single"/>
              </w:rPr>
              <w:t>ETHNIC CATEGORIES (check one)</w:t>
            </w:r>
          </w:p>
          <w:p w14:paraId="2EE78A37" w14:textId="77777777" w:rsidR="008F506B" w:rsidRDefault="008F506B" w:rsidP="00926654"/>
          <w:p w14:paraId="2EE78A38" w14:textId="77777777" w:rsidR="008F506B" w:rsidRDefault="008F506B" w:rsidP="00926654">
            <w:r>
              <w:fldChar w:fldCharType="begin">
                <w:ffData>
                  <w:name w:val="Check1"/>
                  <w:enabled/>
                  <w:calcOnExit w:val="0"/>
                  <w:checkBox>
                    <w:size w:val="16"/>
                    <w:default w:val="0"/>
                    <w:checked w:val="0"/>
                  </w:checkBox>
                </w:ffData>
              </w:fldChar>
            </w:r>
            <w:r>
              <w:instrText xml:space="preserve"> FORMCHECKBOX </w:instrText>
            </w:r>
            <w:r>
              <w:fldChar w:fldCharType="end"/>
            </w:r>
            <w:r>
              <w:t xml:space="preserve"> American Indian or Alaskan Native</w:t>
            </w:r>
            <w:r>
              <w:tab/>
              <w:t xml:space="preserve">           </w:t>
            </w:r>
            <w:r w:rsidRPr="008979A8">
              <w:fldChar w:fldCharType="begin">
                <w:ffData>
                  <w:name w:val="Check1"/>
                  <w:enabled/>
                  <w:calcOnExit w:val="0"/>
                  <w:checkBox>
                    <w:size w:val="16"/>
                    <w:default w:val="0"/>
                    <w:checked w:val="0"/>
                  </w:checkBox>
                </w:ffData>
              </w:fldChar>
            </w:r>
            <w:r w:rsidRPr="008979A8">
              <w:instrText xml:space="preserve"> FORMCHECKBOX </w:instrText>
            </w:r>
            <w:r w:rsidRPr="008979A8">
              <w:fldChar w:fldCharType="end"/>
            </w:r>
            <w:r w:rsidRPr="008979A8">
              <w:t xml:space="preserve"> </w:t>
            </w:r>
            <w:r>
              <w:t>Hispanic or Latino</w:t>
            </w:r>
            <w:r w:rsidRPr="008979A8">
              <w:t xml:space="preserve">                </w:t>
            </w:r>
            <w:r>
              <w:t xml:space="preserve">                  </w:t>
            </w:r>
            <w:r w:rsidRPr="008979A8">
              <w:fldChar w:fldCharType="begin">
                <w:ffData>
                  <w:name w:val="Check1"/>
                  <w:enabled/>
                  <w:calcOnExit w:val="0"/>
                  <w:checkBox>
                    <w:size w:val="16"/>
                    <w:default w:val="0"/>
                    <w:checked w:val="0"/>
                  </w:checkBox>
                </w:ffData>
              </w:fldChar>
            </w:r>
            <w:r w:rsidRPr="008979A8">
              <w:instrText xml:space="preserve"> FORMCHECKBOX </w:instrText>
            </w:r>
            <w:r w:rsidRPr="008979A8">
              <w:fldChar w:fldCharType="end"/>
            </w:r>
            <w:r w:rsidRPr="008979A8">
              <w:t xml:space="preserve"> </w:t>
            </w:r>
            <w:r>
              <w:t>Black or African American</w:t>
            </w:r>
          </w:p>
          <w:p w14:paraId="2EE78A39" w14:textId="77777777" w:rsidR="008F506B" w:rsidRPr="008979A8" w:rsidRDefault="008F506B" w:rsidP="008979A8">
            <w:r w:rsidRPr="008979A8">
              <w:fldChar w:fldCharType="begin">
                <w:ffData>
                  <w:name w:val="Check1"/>
                  <w:enabled/>
                  <w:calcOnExit w:val="0"/>
                  <w:checkBox>
                    <w:size w:val="16"/>
                    <w:default w:val="0"/>
                    <w:checked w:val="0"/>
                  </w:checkBox>
                </w:ffData>
              </w:fldChar>
            </w:r>
            <w:r w:rsidRPr="008979A8">
              <w:instrText xml:space="preserve"> FORMCHECKBOX </w:instrText>
            </w:r>
            <w:r w:rsidRPr="008979A8">
              <w:fldChar w:fldCharType="end"/>
            </w:r>
            <w:r w:rsidRPr="008979A8">
              <w:t xml:space="preserve"> </w:t>
            </w:r>
            <w:r>
              <w:t xml:space="preserve">Asian               </w:t>
            </w:r>
            <w:r w:rsidRPr="008979A8">
              <w:tab/>
            </w:r>
            <w:r>
              <w:t xml:space="preserve">                                        </w:t>
            </w:r>
            <w:r w:rsidRPr="008979A8">
              <w:fldChar w:fldCharType="begin">
                <w:ffData>
                  <w:name w:val="Check1"/>
                  <w:enabled/>
                  <w:calcOnExit w:val="0"/>
                  <w:checkBox>
                    <w:size w:val="16"/>
                    <w:default w:val="0"/>
                    <w:checked w:val="0"/>
                  </w:checkBox>
                </w:ffData>
              </w:fldChar>
            </w:r>
            <w:r w:rsidRPr="008979A8">
              <w:instrText xml:space="preserve"> FORMCHECKBOX </w:instrText>
            </w:r>
            <w:r w:rsidRPr="008979A8">
              <w:fldChar w:fldCharType="end"/>
            </w:r>
            <w:r w:rsidRPr="008979A8">
              <w:t xml:space="preserve"> </w:t>
            </w:r>
            <w:r>
              <w:t xml:space="preserve">Not </w:t>
            </w:r>
            <w:r w:rsidRPr="008979A8">
              <w:t xml:space="preserve">Hispanic or Latino                </w:t>
            </w:r>
            <w:r>
              <w:t xml:space="preserve">            </w:t>
            </w:r>
            <w:r w:rsidRPr="008979A8">
              <w:fldChar w:fldCharType="begin">
                <w:ffData>
                  <w:name w:val="Check1"/>
                  <w:enabled/>
                  <w:calcOnExit w:val="0"/>
                  <w:checkBox>
                    <w:size w:val="16"/>
                    <w:default w:val="0"/>
                    <w:checked w:val="0"/>
                  </w:checkBox>
                </w:ffData>
              </w:fldChar>
            </w:r>
            <w:r w:rsidRPr="008979A8">
              <w:instrText xml:space="preserve"> FORMCHECKBOX </w:instrText>
            </w:r>
            <w:r w:rsidRPr="008979A8">
              <w:fldChar w:fldCharType="end"/>
            </w:r>
            <w:r w:rsidRPr="008979A8">
              <w:t xml:space="preserve"> </w:t>
            </w:r>
            <w:r>
              <w:t>Native Hawaiian or Other Pacific Islander</w:t>
            </w:r>
          </w:p>
          <w:p w14:paraId="2EE78A3A" w14:textId="77777777" w:rsidR="008F506B" w:rsidRPr="008979A8" w:rsidRDefault="008F506B" w:rsidP="008979A8">
            <w:r w:rsidRPr="008979A8">
              <w:fldChar w:fldCharType="begin">
                <w:ffData>
                  <w:name w:val="Check1"/>
                  <w:enabled/>
                  <w:calcOnExit w:val="0"/>
                  <w:checkBox>
                    <w:size w:val="16"/>
                    <w:default w:val="0"/>
                    <w:checked w:val="0"/>
                  </w:checkBox>
                </w:ffData>
              </w:fldChar>
            </w:r>
            <w:r w:rsidRPr="008979A8">
              <w:instrText xml:space="preserve"> FORMCHECKBOX </w:instrText>
            </w:r>
            <w:r w:rsidRPr="008979A8">
              <w:fldChar w:fldCharType="end"/>
            </w:r>
            <w:r w:rsidRPr="008979A8">
              <w:t xml:space="preserve"> </w:t>
            </w:r>
            <w:r>
              <w:t>White</w:t>
            </w:r>
            <w:r w:rsidRPr="008979A8">
              <w:tab/>
            </w:r>
            <w:r>
              <w:t xml:space="preserve">                                                     </w:t>
            </w:r>
            <w:r w:rsidRPr="008979A8">
              <w:t xml:space="preserve"> </w:t>
            </w:r>
            <w:r w:rsidRPr="008979A8">
              <w:fldChar w:fldCharType="begin">
                <w:ffData>
                  <w:name w:val="Check1"/>
                  <w:enabled/>
                  <w:calcOnExit w:val="0"/>
                  <w:checkBox>
                    <w:size w:val="16"/>
                    <w:default w:val="0"/>
                    <w:checked w:val="0"/>
                  </w:checkBox>
                </w:ffData>
              </w:fldChar>
            </w:r>
            <w:r w:rsidRPr="008979A8">
              <w:instrText xml:space="preserve"> FORMCHECKBOX </w:instrText>
            </w:r>
            <w:r w:rsidRPr="008979A8">
              <w:fldChar w:fldCharType="end"/>
            </w:r>
            <w:r w:rsidRPr="008979A8">
              <w:t xml:space="preserve"> </w:t>
            </w:r>
            <w:r>
              <w:t xml:space="preserve">Two or More Races                                </w:t>
            </w:r>
            <w:r w:rsidRPr="008979A8">
              <w:fldChar w:fldCharType="begin">
                <w:ffData>
                  <w:name w:val="Check1"/>
                  <w:enabled/>
                  <w:calcOnExit w:val="0"/>
                  <w:checkBox>
                    <w:size w:val="16"/>
                    <w:default w:val="0"/>
                    <w:checked w:val="0"/>
                  </w:checkBox>
                </w:ffData>
              </w:fldChar>
            </w:r>
            <w:r w:rsidRPr="008979A8">
              <w:instrText xml:space="preserve"> FORMCHECKBOX </w:instrText>
            </w:r>
            <w:r w:rsidRPr="008979A8">
              <w:fldChar w:fldCharType="end"/>
            </w:r>
            <w:r w:rsidRPr="008979A8">
              <w:t xml:space="preserve"> </w:t>
            </w:r>
            <w:r>
              <w:t xml:space="preserve">Some Other Race  </w:t>
            </w:r>
          </w:p>
          <w:p w14:paraId="2EE78A3B" w14:textId="77777777" w:rsidR="008F506B" w:rsidRDefault="008F506B" w:rsidP="00926654"/>
          <w:p w14:paraId="2EE78A3C" w14:textId="77777777" w:rsidR="008F506B" w:rsidRDefault="008F506B" w:rsidP="00926654">
            <w:r>
              <w:rPr>
                <w:u w:val="single"/>
              </w:rPr>
              <w:t>Who filled out this form? (check one)</w:t>
            </w:r>
          </w:p>
          <w:p w14:paraId="2EE78A3D" w14:textId="77777777" w:rsidR="008F506B" w:rsidRDefault="008F506B" w:rsidP="00926654">
            <w:r>
              <w:fldChar w:fldCharType="begin">
                <w:ffData>
                  <w:name w:val="Check1"/>
                  <w:enabled/>
                  <w:calcOnExit w:val="0"/>
                  <w:checkBox>
                    <w:size w:val="16"/>
                    <w:default w:val="0"/>
                    <w:checked w:val="0"/>
                  </w:checkBox>
                </w:ffData>
              </w:fldChar>
            </w:r>
            <w:r>
              <w:instrText xml:space="preserve"> FORMCHECKBOX </w:instrText>
            </w:r>
            <w:r>
              <w:fldChar w:fldCharType="end"/>
            </w:r>
            <w:r>
              <w:t xml:space="preserve"> Participant </w:t>
            </w:r>
          </w:p>
          <w:p w14:paraId="2EE78A3E" w14:textId="77777777" w:rsidR="00CF74C7" w:rsidRDefault="008F506B" w:rsidP="003E0FB7">
            <w:r>
              <w:fldChar w:fldCharType="begin">
                <w:ffData>
                  <w:name w:val="Check1"/>
                  <w:enabled/>
                  <w:calcOnExit w:val="0"/>
                  <w:checkBox>
                    <w:size w:val="16"/>
                    <w:default w:val="0"/>
                    <w:checked w:val="0"/>
                  </w:checkBox>
                </w:ffData>
              </w:fldChar>
            </w:r>
            <w:r>
              <w:instrText xml:space="preserve"> FORMCHECKBOX </w:instrText>
            </w:r>
            <w:r>
              <w:fldChar w:fldCharType="end"/>
            </w:r>
            <w:r>
              <w:t xml:space="preserve"> Employee Observed</w:t>
            </w:r>
          </w:p>
          <w:p w14:paraId="2EE78A3F" w14:textId="77777777" w:rsidR="008F506B" w:rsidRDefault="008F506B" w:rsidP="003E0FB7">
            <w:r>
              <w:tab/>
            </w:r>
            <w:r>
              <w:tab/>
            </w:r>
            <w:r>
              <w:tab/>
            </w:r>
            <w:r>
              <w:tab/>
            </w:r>
            <w:r>
              <w:tab/>
            </w:r>
            <w:r>
              <w:tab/>
            </w:r>
            <w:r>
              <w:tab/>
            </w:r>
          </w:p>
          <w:tbl>
            <w:tblPr>
              <w:tblW w:w="1173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738"/>
            </w:tblGrid>
            <w:tr w:rsidR="008F506B" w:rsidRPr="0090679F" w14:paraId="2EE78A41" w14:textId="77777777" w:rsidTr="00022AA4">
              <w:trPr>
                <w:trHeight w:val="288"/>
                <w:jc w:val="center"/>
              </w:trPr>
              <w:tc>
                <w:tcPr>
                  <w:tcW w:w="11716" w:type="dxa"/>
                  <w:tcBorders>
                    <w:bottom w:val="single" w:sz="4" w:space="0" w:color="C0C0C0"/>
                  </w:tcBorders>
                  <w:shd w:val="clear" w:color="auto" w:fill="E6E6E6"/>
                  <w:vAlign w:val="center"/>
                </w:tcPr>
                <w:p w14:paraId="2EE78A40" w14:textId="77777777" w:rsidR="008F506B" w:rsidRPr="0090679F" w:rsidRDefault="008F506B" w:rsidP="00022AA4">
                  <w:pPr>
                    <w:pStyle w:val="Heading2"/>
                  </w:pPr>
                  <w:r>
                    <w:lastRenderedPageBreak/>
                    <w:t xml:space="preserve">employers certificate of nonrelocation </w:t>
                  </w:r>
                </w:p>
              </w:tc>
            </w:tr>
          </w:tbl>
          <w:p w14:paraId="2EE78A42" w14:textId="77777777" w:rsidR="008F506B" w:rsidRDefault="008F506B" w:rsidP="00022AA4">
            <w:pPr>
              <w:pStyle w:val="Centered"/>
              <w:jc w:val="left"/>
            </w:pPr>
          </w:p>
          <w:p w14:paraId="2EE78A43" w14:textId="77777777" w:rsidR="008F506B" w:rsidRDefault="008F506B" w:rsidP="00B4602F">
            <w:pPr>
              <w:pStyle w:val="Centered"/>
              <w:jc w:val="left"/>
            </w:pPr>
            <w:r>
              <w:t>The Employer certifies and assures that it is not its intention to transfer one or more jobs from one commuting area to another by either (1) closing an operation in one commuting area and opening a new operation in the Project Area, which is in a new commuting area, or (2) curtailing its operations in another location and increasing the number of jobs of the existing operations located in the Project Area, for a period of forty-eight (48) months from the date of app</w:t>
            </w:r>
            <w:r w:rsidR="00731A00">
              <w:t xml:space="preserve">roval of financial </w:t>
            </w:r>
            <w:r>
              <w:t>assistance.</w:t>
            </w:r>
          </w:p>
          <w:p w14:paraId="2EE78A44" w14:textId="77777777" w:rsidR="008F506B" w:rsidRDefault="008F506B" w:rsidP="00D9761F">
            <w:pPr>
              <w:pStyle w:val="Centered"/>
              <w:jc w:val="left"/>
            </w:pPr>
          </w:p>
          <w:p w14:paraId="2EE78A45" w14:textId="77777777" w:rsidR="008F506B" w:rsidRDefault="008F506B" w:rsidP="00B4602F">
            <w:pPr>
              <w:pStyle w:val="Centered"/>
              <w:jc w:val="left"/>
            </w:pPr>
            <w:r>
              <w:t>Th</w:t>
            </w:r>
            <w:r w:rsidR="00731A00">
              <w:t xml:space="preserve">e Employer understands that </w:t>
            </w:r>
            <w:r>
              <w:t>financial assistance is not prohibited for the expansion of an Employer through the creation of a new branch, affiliate, or subsidiary which will not result in a decrease in jobs in any area where the Employer conducts business operations, an</w:t>
            </w:r>
            <w:r w:rsidR="00731A00">
              <w:t>d</w:t>
            </w:r>
            <w:r>
              <w:t xml:space="preserve"> that retail store</w:t>
            </w:r>
            <w:r w:rsidR="00731A00">
              <w:t xml:space="preserve">s which open new outlets in </w:t>
            </w:r>
            <w:r>
              <w:t>funded facilities are exempt from this requirement provided: (1) the retail store i</w:t>
            </w:r>
            <w:r w:rsidR="00731A00">
              <w:t xml:space="preserve">s not a direct recipient of public </w:t>
            </w:r>
            <w:r>
              <w:t>financial assistance; (2) the retail store is not engaged in a pattern of operations which would result in relocation a substantial portion of its operations from one multi-state region to another; and (3) the new outlet opening will not result in a significant reduction of employment in the retail store's entire operation.</w:t>
            </w:r>
            <w:r>
              <w:cr/>
            </w:r>
          </w:p>
          <w:p w14:paraId="2EE78A46" w14:textId="77777777" w:rsidR="008F506B" w:rsidRDefault="008F506B" w:rsidP="00B4602F">
            <w:pPr>
              <w:pStyle w:val="Centered"/>
              <w:jc w:val="left"/>
            </w:pPr>
            <w:r>
              <w:t>Note - Section 71O(a) of the Public Works and Economic Development Act of 1965, as amended, provides that:</w:t>
            </w:r>
            <w:r>
              <w:tab/>
              <w:t xml:space="preserve">  "Whoever makes any statement knowing it to be false, or whoever willfully overvalues any security, for the purpose of obtaining for himself or for any applicant any financial assistance under section 101, 201, 202, or 403 or any extension thereof  by  renewal,  deferent,  or  action,  or  otherwise,  or  the  acceptance, release,  or substitution of security therefor</w:t>
            </w:r>
            <w:r w:rsidR="00731A00">
              <w:t>e</w:t>
            </w:r>
            <w:r>
              <w:t>, or for the purpose of influencing in any way the action of the Secretary, or for the purpose of obtaining money, property, or anything of value, under this Act, shall be punished by a fine of not more than $10,000 or by imprisonment for not more</w:t>
            </w:r>
            <w:r w:rsidR="00B4602F">
              <w:t xml:space="preserve"> than  five  years,  or  both."  </w:t>
            </w:r>
            <w:r>
              <w:t xml:space="preserve"> EDA'S  NONRELOCATION REQUIREMENTS PROVIDE THAT:   "WHEN EDA DETERMINES THAT THESE REQUIREMENTS HAVE  BEEN  VIOLATED,   EDA  WILL   TERMINATE  FOR  CAUSE  THE   FINANCIAL</w:t>
            </w:r>
          </w:p>
          <w:p w14:paraId="2EE78A47" w14:textId="77777777" w:rsidR="008F506B" w:rsidRDefault="008F506B" w:rsidP="00B4602F">
            <w:pPr>
              <w:pStyle w:val="Centered"/>
              <w:jc w:val="left"/>
            </w:pPr>
            <w:r>
              <w:t>ASSISTANCE MADE AVAILABLE BY EDA.  THE RECIPIENT WILL BE OBLIGATED TO REPAY TO EDA THE FULL AMOUNT OF THAT FINANCIAL ASSISTANCE, PLUS INTEREST, FROM THE DATE DETERMINED BY EDA UPON WHICH THE VIOLATION OCCURRED, AT THE NEW YORK BANK PRIME RATE AS REPORTED IN THE WALL STREET JOURNAL ON THE DATE OF TERMINATION."</w:t>
            </w:r>
          </w:p>
          <w:p w14:paraId="2EE78A48" w14:textId="77777777" w:rsidR="008F506B" w:rsidRDefault="008F506B" w:rsidP="00A75D1A">
            <w:pPr>
              <w:pStyle w:val="Centered"/>
              <w:jc w:val="left"/>
            </w:pPr>
          </w:p>
        </w:tc>
      </w:tr>
      <w:tr w:rsidR="008F506B" w:rsidRPr="0090679F" w14:paraId="2EE78A4B" w14:textId="77777777" w:rsidTr="008F506B">
        <w:trPr>
          <w:trHeight w:val="288"/>
          <w:jc w:val="center"/>
        </w:trPr>
        <w:tc>
          <w:tcPr>
            <w:tcW w:w="11719" w:type="dxa"/>
            <w:gridSpan w:val="23"/>
            <w:tcBorders>
              <w:bottom w:val="single" w:sz="4" w:space="0" w:color="C0C0C0"/>
            </w:tcBorders>
            <w:shd w:val="clear" w:color="auto" w:fill="D9D9D9" w:themeFill="background1" w:themeFillShade="D9"/>
            <w:vAlign w:val="center"/>
          </w:tcPr>
          <w:p w14:paraId="2EE78A4A" w14:textId="77777777" w:rsidR="008F506B" w:rsidRPr="0090679F" w:rsidRDefault="008F506B" w:rsidP="0052347B">
            <w:pPr>
              <w:pStyle w:val="Heading2"/>
            </w:pPr>
            <w:r>
              <w:lastRenderedPageBreak/>
              <w:t>application submition INformation</w:t>
            </w:r>
          </w:p>
        </w:tc>
      </w:tr>
      <w:tr w:rsidR="008F506B" w14:paraId="2EE78A55" w14:textId="77777777" w:rsidTr="008F506B">
        <w:trPr>
          <w:trHeight w:val="288"/>
          <w:jc w:val="center"/>
        </w:trPr>
        <w:tc>
          <w:tcPr>
            <w:tcW w:w="11719" w:type="dxa"/>
            <w:gridSpan w:val="23"/>
            <w:tcBorders>
              <w:bottom w:val="single" w:sz="4" w:space="0" w:color="C0C0C0"/>
            </w:tcBorders>
            <w:shd w:val="clear" w:color="auto" w:fill="auto"/>
            <w:vAlign w:val="center"/>
          </w:tcPr>
          <w:p w14:paraId="2EE78A4C" w14:textId="4B943D02" w:rsidR="008F506B" w:rsidRPr="003E1900" w:rsidRDefault="000157DC" w:rsidP="003E1900">
            <w:pPr>
              <w:jc w:val="center"/>
              <w:rPr>
                <w:rFonts w:ascii="Forte" w:hAnsi="Forte"/>
                <w:noProof/>
                <w:color w:val="002060"/>
                <w:sz w:val="22"/>
                <w:szCs w:val="22"/>
              </w:rPr>
            </w:pPr>
            <w:r>
              <w:rPr>
                <w:rFonts w:ascii="Forte" w:hAnsi="Forte"/>
                <w:noProof/>
                <w:color w:val="002060"/>
                <w:sz w:val="22"/>
                <w:szCs w:val="22"/>
              </w:rPr>
              <w:t>S</w:t>
            </w:r>
            <w:r w:rsidR="00314D97">
              <w:rPr>
                <w:rFonts w:ascii="Forte" w:hAnsi="Forte"/>
                <w:noProof/>
                <w:color w:val="002060"/>
                <w:sz w:val="22"/>
                <w:szCs w:val="22"/>
              </w:rPr>
              <w:t>andy Voigt</w:t>
            </w:r>
            <w:r>
              <w:rPr>
                <w:rFonts w:ascii="Forte" w:hAnsi="Forte"/>
                <w:noProof/>
                <w:color w:val="002060"/>
                <w:sz w:val="22"/>
                <w:szCs w:val="22"/>
              </w:rPr>
              <w:t xml:space="preserve">, </w:t>
            </w:r>
            <w:r w:rsidR="00314D97">
              <w:rPr>
                <w:rFonts w:ascii="Forte" w:hAnsi="Forte"/>
                <w:noProof/>
                <w:color w:val="002060"/>
                <w:sz w:val="22"/>
                <w:szCs w:val="22"/>
              </w:rPr>
              <w:t>Regional Business Specialist</w:t>
            </w:r>
          </w:p>
          <w:p w14:paraId="2EE78A4D" w14:textId="77777777" w:rsidR="008F506B" w:rsidRPr="003E1900" w:rsidRDefault="008F506B" w:rsidP="003E1900">
            <w:pPr>
              <w:jc w:val="center"/>
              <w:rPr>
                <w:rFonts w:ascii="Calibri" w:hAnsi="Calibri"/>
                <w:b/>
                <w:noProof/>
                <w:sz w:val="22"/>
                <w:szCs w:val="22"/>
              </w:rPr>
            </w:pPr>
            <w:r w:rsidRPr="003E1900">
              <w:rPr>
                <w:rFonts w:ascii="Calibri" w:hAnsi="Calibri"/>
                <w:b/>
                <w:noProof/>
                <w:sz w:val="22"/>
                <w:szCs w:val="22"/>
              </w:rPr>
              <w:t>Region Five Development Commission</w:t>
            </w:r>
          </w:p>
          <w:p w14:paraId="2EE78A4E" w14:textId="77777777" w:rsidR="008F506B" w:rsidRPr="003E1900" w:rsidRDefault="008F506B" w:rsidP="003E1900">
            <w:pPr>
              <w:jc w:val="center"/>
              <w:rPr>
                <w:rFonts w:ascii="Calibri" w:eastAsia="Calibri" w:hAnsi="Calibri" w:cs="Calibri"/>
                <w:b/>
                <w:bCs/>
                <w:noProof/>
                <w:sz w:val="22"/>
                <w:szCs w:val="22"/>
              </w:rPr>
            </w:pPr>
            <w:r w:rsidRPr="003E1900">
              <w:rPr>
                <w:rFonts w:ascii="Calibri" w:eastAsia="Calibri" w:hAnsi="Calibri" w:cs="Calibri"/>
                <w:b/>
                <w:bCs/>
                <w:noProof/>
                <w:sz w:val="22"/>
                <w:szCs w:val="22"/>
              </w:rPr>
              <w:t>&amp; Affiliate 501c3 North Central Economic Development Association</w:t>
            </w:r>
          </w:p>
          <w:p w14:paraId="2EE78A4F" w14:textId="15002CA1" w:rsidR="008F506B" w:rsidRPr="003E1900" w:rsidRDefault="008F506B" w:rsidP="003E1900">
            <w:pPr>
              <w:jc w:val="center"/>
              <w:rPr>
                <w:rFonts w:ascii="Calibri" w:hAnsi="Calibri"/>
                <w:noProof/>
                <w:sz w:val="22"/>
                <w:szCs w:val="22"/>
              </w:rPr>
            </w:pPr>
            <w:r w:rsidRPr="003E1900">
              <w:rPr>
                <w:rFonts w:ascii="Calibri" w:hAnsi="Calibri"/>
                <w:noProof/>
                <w:sz w:val="22"/>
                <w:szCs w:val="22"/>
              </w:rPr>
              <w:t>200 1</w:t>
            </w:r>
            <w:r w:rsidRPr="003E1900">
              <w:rPr>
                <w:rFonts w:ascii="Calibri" w:hAnsi="Calibri"/>
                <w:noProof/>
                <w:sz w:val="22"/>
                <w:szCs w:val="22"/>
                <w:vertAlign w:val="superscript"/>
              </w:rPr>
              <w:t>st</w:t>
            </w:r>
            <w:r w:rsidRPr="003E1900">
              <w:rPr>
                <w:rFonts w:ascii="Calibri" w:hAnsi="Calibri"/>
                <w:noProof/>
                <w:sz w:val="22"/>
                <w:szCs w:val="22"/>
              </w:rPr>
              <w:t xml:space="preserve"> Street NE, Suite 2</w:t>
            </w:r>
            <w:r w:rsidR="00B4602F">
              <w:rPr>
                <w:rFonts w:ascii="Calibri" w:hAnsi="Calibri"/>
                <w:noProof/>
                <w:sz w:val="22"/>
                <w:szCs w:val="22"/>
              </w:rPr>
              <w:t xml:space="preserve">, </w:t>
            </w:r>
            <w:r w:rsidRPr="003E1900">
              <w:rPr>
                <w:rFonts w:ascii="Calibri" w:hAnsi="Calibri"/>
                <w:noProof/>
                <w:sz w:val="22"/>
                <w:szCs w:val="22"/>
              </w:rPr>
              <w:t>Staples, MN 56479</w:t>
            </w:r>
          </w:p>
          <w:p w14:paraId="2EE78A50" w14:textId="77777777" w:rsidR="008F506B" w:rsidRPr="003E1900" w:rsidRDefault="008F506B" w:rsidP="003E1900">
            <w:pPr>
              <w:jc w:val="center"/>
              <w:rPr>
                <w:rFonts w:ascii="Calibri" w:hAnsi="Calibri"/>
                <w:noProof/>
                <w:sz w:val="22"/>
                <w:szCs w:val="22"/>
              </w:rPr>
            </w:pPr>
            <w:r w:rsidRPr="003E1900">
              <w:rPr>
                <w:rFonts w:ascii="Calibri" w:hAnsi="Calibri"/>
                <w:noProof/>
                <w:sz w:val="22"/>
                <w:szCs w:val="22"/>
              </w:rPr>
              <w:t>Office: 218.894.3233</w:t>
            </w:r>
            <w:r w:rsidR="00B4602F">
              <w:rPr>
                <w:rFonts w:ascii="Calibri" w:hAnsi="Calibri"/>
                <w:noProof/>
                <w:sz w:val="22"/>
                <w:szCs w:val="22"/>
              </w:rPr>
              <w:t xml:space="preserve">   </w:t>
            </w:r>
            <w:r w:rsidRPr="003E1900">
              <w:rPr>
                <w:rFonts w:ascii="Calibri" w:hAnsi="Calibri"/>
                <w:noProof/>
                <w:sz w:val="22"/>
                <w:szCs w:val="22"/>
              </w:rPr>
              <w:t>Direct: 218.894.6017</w:t>
            </w:r>
          </w:p>
          <w:p w14:paraId="10F56526" w14:textId="1DF43457" w:rsidR="000157DC" w:rsidRPr="000157DC" w:rsidRDefault="000157DC" w:rsidP="000157DC">
            <w:pPr>
              <w:jc w:val="center"/>
              <w:rPr>
                <w:ins w:id="4" w:author="Sandy Voigt" w:date="2015-01-21T10:56:00Z"/>
                <w:rStyle w:val="Hyperlink"/>
                <w:rFonts w:ascii="Calibri" w:hAnsi="Calibri"/>
                <w:b/>
                <w:i/>
                <w:noProof/>
                <w:sz w:val="22"/>
                <w:szCs w:val="22"/>
              </w:rPr>
            </w:pPr>
            <w:r>
              <w:rPr>
                <w:rFonts w:ascii="Calibri" w:hAnsi="Calibri"/>
                <w:b/>
                <w:i/>
                <w:noProof/>
                <w:sz w:val="22"/>
                <w:szCs w:val="22"/>
              </w:rPr>
              <w:fldChar w:fldCharType="begin"/>
            </w:r>
            <w:r>
              <w:rPr>
                <w:rFonts w:ascii="Calibri" w:hAnsi="Calibri"/>
                <w:b/>
                <w:i/>
                <w:noProof/>
                <w:sz w:val="22"/>
                <w:szCs w:val="22"/>
              </w:rPr>
              <w:instrText xml:space="preserve"> HYPERLINK "mailto:svoigt@regionfive.org" </w:instrText>
            </w:r>
            <w:r>
              <w:rPr>
                <w:rFonts w:ascii="Calibri" w:hAnsi="Calibri"/>
                <w:b/>
                <w:i/>
                <w:noProof/>
                <w:sz w:val="22"/>
                <w:szCs w:val="22"/>
              </w:rPr>
              <w:fldChar w:fldCharType="separate"/>
            </w:r>
            <w:ins w:id="5" w:author="Sandy Voigt" w:date="2015-01-21T10:56:00Z">
              <w:r w:rsidR="0057671F" w:rsidRPr="000157DC">
                <w:rPr>
                  <w:rStyle w:val="Hyperlink"/>
                  <w:rFonts w:ascii="Calibri" w:hAnsi="Calibri"/>
                  <w:b/>
                  <w:i/>
                  <w:noProof/>
                  <w:sz w:val="22"/>
                  <w:szCs w:val="22"/>
                </w:rPr>
                <w:t>svoigt@regionfive.org</w:t>
              </w:r>
            </w:ins>
          </w:p>
          <w:p w14:paraId="2EE78A52" w14:textId="47CBB39D" w:rsidR="008F506B" w:rsidRPr="003E1900" w:rsidRDefault="000157DC" w:rsidP="003E1900">
            <w:pPr>
              <w:jc w:val="center"/>
              <w:rPr>
                <w:rFonts w:ascii="Cambria" w:hAnsi="Cambria"/>
                <w:b/>
                <w:i/>
                <w:noProof/>
                <w:color w:val="C00000"/>
                <w:sz w:val="22"/>
                <w:szCs w:val="22"/>
              </w:rPr>
            </w:pPr>
            <w:r>
              <w:rPr>
                <w:rFonts w:ascii="Calibri" w:hAnsi="Calibri"/>
                <w:b/>
                <w:i/>
                <w:noProof/>
                <w:sz w:val="22"/>
                <w:szCs w:val="22"/>
              </w:rPr>
              <w:fldChar w:fldCharType="end"/>
            </w:r>
            <w:hyperlink r:id="rId11" w:history="1">
              <w:r w:rsidR="008F506B" w:rsidRPr="003E1900">
                <w:rPr>
                  <w:rFonts w:ascii="Cambria" w:hAnsi="Cambria"/>
                  <w:b/>
                  <w:i/>
                  <w:noProof/>
                  <w:color w:val="0000FF"/>
                  <w:sz w:val="22"/>
                  <w:szCs w:val="22"/>
                  <w:u w:val="single"/>
                </w:rPr>
                <w:t>www.regionfive.org</w:t>
              </w:r>
            </w:hyperlink>
          </w:p>
          <w:p w14:paraId="2EE78A53" w14:textId="77777777" w:rsidR="008F506B" w:rsidRPr="00B4602F" w:rsidRDefault="00E614AD" w:rsidP="00B4602F">
            <w:pPr>
              <w:jc w:val="center"/>
              <w:rPr>
                <w:rFonts w:ascii="Calibri" w:eastAsia="Calibri" w:hAnsi="Calibri" w:cs="Calibri"/>
                <w:b/>
                <w:i/>
                <w:noProof/>
                <w:color w:val="1F497D"/>
                <w:sz w:val="22"/>
                <w:szCs w:val="22"/>
              </w:rPr>
            </w:pPr>
            <w:hyperlink r:id="rId12" w:history="1">
              <w:r w:rsidR="008F506B" w:rsidRPr="003E1900">
                <w:rPr>
                  <w:rFonts w:ascii="Calibri" w:eastAsia="Calibri" w:hAnsi="Calibri" w:cs="Calibri"/>
                  <w:b/>
                  <w:i/>
                  <w:noProof/>
                  <w:color w:val="0000FF"/>
                  <w:sz w:val="22"/>
                  <w:szCs w:val="22"/>
                  <w:u w:val="single"/>
                </w:rPr>
                <w:t>www.resilientregion.org</w:t>
              </w:r>
            </w:hyperlink>
          </w:p>
          <w:p w14:paraId="2EE78A54" w14:textId="77777777" w:rsidR="008F506B" w:rsidRPr="00030240" w:rsidRDefault="008F506B" w:rsidP="0052347B">
            <w:pPr>
              <w:rPr>
                <w:b/>
              </w:rPr>
            </w:pPr>
          </w:p>
        </w:tc>
      </w:tr>
      <w:tr w:rsidR="008F506B" w14:paraId="2EE78A57" w14:textId="77777777" w:rsidTr="008F506B">
        <w:trPr>
          <w:trHeight w:val="288"/>
          <w:jc w:val="center"/>
        </w:trPr>
        <w:tc>
          <w:tcPr>
            <w:tcW w:w="11719" w:type="dxa"/>
            <w:gridSpan w:val="23"/>
            <w:tcBorders>
              <w:bottom w:val="single" w:sz="4" w:space="0" w:color="C0C0C0"/>
            </w:tcBorders>
            <w:shd w:val="clear" w:color="auto" w:fill="D9D9D9" w:themeFill="background1" w:themeFillShade="D9"/>
            <w:vAlign w:val="center"/>
          </w:tcPr>
          <w:p w14:paraId="2EE78A56" w14:textId="77777777" w:rsidR="008F506B" w:rsidRDefault="008F506B" w:rsidP="0052347B">
            <w:pPr>
              <w:pStyle w:val="Heading2"/>
            </w:pPr>
            <w:r>
              <w:t>Post application Required Documents (contact Loan developer)</w:t>
            </w:r>
          </w:p>
        </w:tc>
      </w:tr>
      <w:tr w:rsidR="008F506B" w14:paraId="2EE78A6A" w14:textId="77777777" w:rsidTr="008F506B">
        <w:trPr>
          <w:trHeight w:val="288"/>
          <w:jc w:val="center"/>
        </w:trPr>
        <w:tc>
          <w:tcPr>
            <w:tcW w:w="11719" w:type="dxa"/>
            <w:gridSpan w:val="23"/>
            <w:shd w:val="clear" w:color="auto" w:fill="auto"/>
            <w:vAlign w:val="center"/>
          </w:tcPr>
          <w:p w14:paraId="2EE78A58" w14:textId="77777777" w:rsidR="008F506B" w:rsidRPr="007F1BFB" w:rsidRDefault="008F506B" w:rsidP="0052347B">
            <w:pPr>
              <w:rPr>
                <w:sz w:val="20"/>
                <w:szCs w:val="20"/>
              </w:rPr>
            </w:pPr>
          </w:p>
          <w:p w14:paraId="2EE78A59" w14:textId="5F39E64B" w:rsidR="003E0FB7" w:rsidRDefault="008F506B" w:rsidP="00027337">
            <w:pPr>
              <w:ind w:left="284" w:hanging="284"/>
              <w:rPr>
                <w:sz w:val="20"/>
                <w:szCs w:val="20"/>
              </w:rPr>
            </w:pPr>
            <w:r w:rsidRPr="007F1BFB">
              <w:rPr>
                <w:sz w:val="20"/>
                <w:szCs w:val="20"/>
              </w:rPr>
              <w:fldChar w:fldCharType="begin">
                <w:ffData>
                  <w:name w:val="Check1"/>
                  <w:enabled/>
                  <w:calcOnExit w:val="0"/>
                  <w:checkBox>
                    <w:size w:val="16"/>
                    <w:default w:val="0"/>
                  </w:checkBox>
                </w:ffData>
              </w:fldChar>
            </w:r>
            <w:r w:rsidRPr="007F1BFB">
              <w:rPr>
                <w:sz w:val="20"/>
                <w:szCs w:val="20"/>
              </w:rPr>
              <w:instrText xml:space="preserve"> FORMCHECKBOX </w:instrText>
            </w:r>
            <w:r w:rsidRPr="007F1BFB">
              <w:rPr>
                <w:sz w:val="20"/>
                <w:szCs w:val="20"/>
              </w:rPr>
            </w:r>
            <w:r w:rsidRPr="007F1BFB">
              <w:rPr>
                <w:sz w:val="20"/>
                <w:szCs w:val="20"/>
              </w:rPr>
              <w:fldChar w:fldCharType="end"/>
            </w:r>
            <w:r w:rsidRPr="007F1BFB">
              <w:rPr>
                <w:sz w:val="20"/>
                <w:szCs w:val="20"/>
              </w:rPr>
              <w:t xml:space="preserve"> </w:t>
            </w:r>
            <w:r w:rsidR="003E0FB7" w:rsidRPr="003E0FB7">
              <w:rPr>
                <w:b/>
                <w:sz w:val="20"/>
                <w:szCs w:val="20"/>
              </w:rPr>
              <w:t>Submit Signed Compl</w:t>
            </w:r>
            <w:r w:rsidR="00E32433">
              <w:rPr>
                <w:b/>
                <w:sz w:val="20"/>
                <w:szCs w:val="20"/>
              </w:rPr>
              <w:t xml:space="preserve">eted Application by Mail with </w:t>
            </w:r>
            <w:r w:rsidR="003E0FB7" w:rsidRPr="003E0FB7">
              <w:rPr>
                <w:b/>
                <w:sz w:val="20"/>
                <w:szCs w:val="20"/>
              </w:rPr>
              <w:t>Application Fee</w:t>
            </w:r>
            <w:r w:rsidR="00027337">
              <w:rPr>
                <w:b/>
                <w:sz w:val="20"/>
                <w:szCs w:val="20"/>
              </w:rPr>
              <w:t xml:space="preserve">                                                                                                ($100 Micro/$200 GAP)-check made out to “NCEDA”</w:t>
            </w:r>
          </w:p>
          <w:p w14:paraId="2EE78A5A" w14:textId="77777777" w:rsidR="008F506B" w:rsidRPr="007F1BFB" w:rsidRDefault="003E0FB7" w:rsidP="0052347B">
            <w:pPr>
              <w:rPr>
                <w:sz w:val="20"/>
                <w:szCs w:val="20"/>
              </w:rPr>
            </w:pPr>
            <w:r w:rsidRPr="007F1BFB">
              <w:rPr>
                <w:sz w:val="20"/>
                <w:szCs w:val="20"/>
              </w:rPr>
              <w:fldChar w:fldCharType="begin">
                <w:ffData>
                  <w:name w:val="Check1"/>
                  <w:enabled/>
                  <w:calcOnExit w:val="0"/>
                  <w:checkBox>
                    <w:size w:val="16"/>
                    <w:default w:val="0"/>
                  </w:checkBox>
                </w:ffData>
              </w:fldChar>
            </w:r>
            <w:r w:rsidRPr="007F1BFB">
              <w:rPr>
                <w:sz w:val="20"/>
                <w:szCs w:val="20"/>
              </w:rPr>
              <w:instrText xml:space="preserve"> FORMCHECKBOX </w:instrText>
            </w:r>
            <w:r w:rsidRPr="007F1BFB">
              <w:rPr>
                <w:sz w:val="20"/>
                <w:szCs w:val="20"/>
              </w:rPr>
            </w:r>
            <w:r w:rsidRPr="007F1BFB">
              <w:rPr>
                <w:sz w:val="20"/>
                <w:szCs w:val="20"/>
              </w:rPr>
              <w:fldChar w:fldCharType="end"/>
            </w:r>
            <w:r>
              <w:rPr>
                <w:sz w:val="20"/>
                <w:szCs w:val="20"/>
              </w:rPr>
              <w:t xml:space="preserve"> </w:t>
            </w:r>
            <w:r w:rsidR="008F506B" w:rsidRPr="007F1BFB">
              <w:rPr>
                <w:sz w:val="20"/>
                <w:szCs w:val="20"/>
              </w:rPr>
              <w:t>Business Plan – 1 page narrative</w:t>
            </w:r>
          </w:p>
          <w:p w14:paraId="2EE78A5B" w14:textId="77777777" w:rsidR="008F506B" w:rsidRPr="007F1BFB" w:rsidRDefault="008F506B" w:rsidP="0052347B">
            <w:pPr>
              <w:rPr>
                <w:sz w:val="20"/>
                <w:szCs w:val="20"/>
              </w:rPr>
            </w:pPr>
            <w:r w:rsidRPr="007F1BFB">
              <w:rPr>
                <w:sz w:val="20"/>
                <w:szCs w:val="20"/>
              </w:rPr>
              <w:fldChar w:fldCharType="begin">
                <w:ffData>
                  <w:name w:val="Check1"/>
                  <w:enabled/>
                  <w:calcOnExit w:val="0"/>
                  <w:checkBox>
                    <w:size w:val="16"/>
                    <w:default w:val="0"/>
                  </w:checkBox>
                </w:ffData>
              </w:fldChar>
            </w:r>
            <w:r w:rsidRPr="007F1BFB">
              <w:rPr>
                <w:sz w:val="20"/>
                <w:szCs w:val="20"/>
              </w:rPr>
              <w:instrText xml:space="preserve"> FORMCHECKBOX </w:instrText>
            </w:r>
            <w:r w:rsidRPr="007F1BFB">
              <w:rPr>
                <w:sz w:val="20"/>
                <w:szCs w:val="20"/>
              </w:rPr>
            </w:r>
            <w:r w:rsidRPr="007F1BFB">
              <w:rPr>
                <w:sz w:val="20"/>
                <w:szCs w:val="20"/>
              </w:rPr>
              <w:fldChar w:fldCharType="end"/>
            </w:r>
            <w:r w:rsidRPr="007F1BFB">
              <w:rPr>
                <w:sz w:val="20"/>
                <w:szCs w:val="20"/>
              </w:rPr>
              <w:t xml:space="preserve"> Resume of owner(s)</w:t>
            </w:r>
            <w:r>
              <w:rPr>
                <w:sz w:val="20"/>
                <w:szCs w:val="20"/>
              </w:rPr>
              <w:t xml:space="preserve"> - </w:t>
            </w:r>
            <w:r w:rsidRPr="007F1BFB">
              <w:rPr>
                <w:sz w:val="20"/>
                <w:szCs w:val="20"/>
              </w:rPr>
              <w:t>any person who owns 20% or more interest in the business</w:t>
            </w:r>
          </w:p>
          <w:p w14:paraId="2EE78A5C" w14:textId="77777777" w:rsidR="008F506B" w:rsidRPr="007F1BFB" w:rsidRDefault="008F506B" w:rsidP="0052347B">
            <w:pPr>
              <w:rPr>
                <w:sz w:val="20"/>
                <w:szCs w:val="20"/>
              </w:rPr>
            </w:pPr>
            <w:r w:rsidRPr="007F1BFB">
              <w:rPr>
                <w:sz w:val="20"/>
                <w:szCs w:val="20"/>
              </w:rPr>
              <w:fldChar w:fldCharType="begin">
                <w:ffData>
                  <w:name w:val="Check1"/>
                  <w:enabled/>
                  <w:calcOnExit w:val="0"/>
                  <w:checkBox>
                    <w:size w:val="16"/>
                    <w:default w:val="0"/>
                  </w:checkBox>
                </w:ffData>
              </w:fldChar>
            </w:r>
            <w:r w:rsidRPr="007F1BFB">
              <w:rPr>
                <w:sz w:val="20"/>
                <w:szCs w:val="20"/>
              </w:rPr>
              <w:instrText xml:space="preserve"> FORMCHECKBOX </w:instrText>
            </w:r>
            <w:r w:rsidRPr="007F1BFB">
              <w:rPr>
                <w:sz w:val="20"/>
                <w:szCs w:val="20"/>
              </w:rPr>
            </w:r>
            <w:r w:rsidRPr="007F1BFB">
              <w:rPr>
                <w:sz w:val="20"/>
                <w:szCs w:val="20"/>
              </w:rPr>
              <w:fldChar w:fldCharType="end"/>
            </w:r>
            <w:r w:rsidRPr="007F1BFB">
              <w:rPr>
                <w:sz w:val="20"/>
                <w:szCs w:val="20"/>
              </w:rPr>
              <w:t xml:space="preserve"> Signed personal financial statements of owner(s) - any person who owns 20% or more interest in the business</w:t>
            </w:r>
          </w:p>
          <w:p w14:paraId="2EE78A5D" w14:textId="77777777" w:rsidR="008F506B" w:rsidRPr="007F1BFB" w:rsidRDefault="008F506B" w:rsidP="0052347B">
            <w:pPr>
              <w:rPr>
                <w:sz w:val="20"/>
                <w:szCs w:val="20"/>
              </w:rPr>
            </w:pPr>
            <w:r w:rsidRPr="007F1BFB">
              <w:rPr>
                <w:sz w:val="20"/>
                <w:szCs w:val="20"/>
              </w:rPr>
              <w:fldChar w:fldCharType="begin">
                <w:ffData>
                  <w:name w:val="Check1"/>
                  <w:enabled/>
                  <w:calcOnExit w:val="0"/>
                  <w:checkBox>
                    <w:size w:val="16"/>
                    <w:default w:val="0"/>
                  </w:checkBox>
                </w:ffData>
              </w:fldChar>
            </w:r>
            <w:r w:rsidRPr="007F1BFB">
              <w:rPr>
                <w:sz w:val="20"/>
                <w:szCs w:val="20"/>
              </w:rPr>
              <w:instrText xml:space="preserve"> FORMCHECKBOX </w:instrText>
            </w:r>
            <w:r w:rsidRPr="007F1BFB">
              <w:rPr>
                <w:sz w:val="20"/>
                <w:szCs w:val="20"/>
              </w:rPr>
            </w:r>
            <w:r w:rsidRPr="007F1BFB">
              <w:rPr>
                <w:sz w:val="20"/>
                <w:szCs w:val="20"/>
              </w:rPr>
              <w:fldChar w:fldCharType="end"/>
            </w:r>
            <w:r w:rsidRPr="007F1BFB">
              <w:rPr>
                <w:sz w:val="20"/>
                <w:szCs w:val="20"/>
              </w:rPr>
              <w:t xml:space="preserve"> </w:t>
            </w:r>
            <w:r>
              <w:rPr>
                <w:sz w:val="20"/>
                <w:szCs w:val="20"/>
              </w:rPr>
              <w:t>NCED</w:t>
            </w:r>
            <w:r w:rsidRPr="007F1BFB">
              <w:rPr>
                <w:sz w:val="20"/>
                <w:szCs w:val="20"/>
              </w:rPr>
              <w:t xml:space="preserve">A </w:t>
            </w:r>
            <w:r>
              <w:rPr>
                <w:sz w:val="20"/>
                <w:szCs w:val="20"/>
              </w:rPr>
              <w:t xml:space="preserve">will obtain a </w:t>
            </w:r>
            <w:r w:rsidRPr="007F1BFB">
              <w:rPr>
                <w:sz w:val="20"/>
                <w:szCs w:val="20"/>
              </w:rPr>
              <w:t>credit report of owner(s) - any person who owns 20% or more interest in the business</w:t>
            </w:r>
          </w:p>
          <w:p w14:paraId="2EE78A5E" w14:textId="77777777" w:rsidR="008F506B" w:rsidRPr="007F1BFB" w:rsidRDefault="008F506B" w:rsidP="00DE276E">
            <w:pPr>
              <w:rPr>
                <w:sz w:val="20"/>
                <w:szCs w:val="20"/>
              </w:rPr>
            </w:pPr>
            <w:r w:rsidRPr="007F1BFB">
              <w:rPr>
                <w:sz w:val="20"/>
                <w:szCs w:val="20"/>
              </w:rPr>
              <w:fldChar w:fldCharType="begin">
                <w:ffData>
                  <w:name w:val="Check1"/>
                  <w:enabled/>
                  <w:calcOnExit w:val="0"/>
                  <w:checkBox>
                    <w:size w:val="16"/>
                    <w:default w:val="0"/>
                  </w:checkBox>
                </w:ffData>
              </w:fldChar>
            </w:r>
            <w:r w:rsidRPr="007F1BFB">
              <w:rPr>
                <w:sz w:val="20"/>
                <w:szCs w:val="20"/>
              </w:rPr>
              <w:instrText xml:space="preserve"> FORMCHECKBOX </w:instrText>
            </w:r>
            <w:r w:rsidRPr="007F1BFB">
              <w:rPr>
                <w:sz w:val="20"/>
                <w:szCs w:val="20"/>
              </w:rPr>
            </w:r>
            <w:r w:rsidRPr="007F1BFB">
              <w:rPr>
                <w:sz w:val="20"/>
                <w:szCs w:val="20"/>
              </w:rPr>
              <w:fldChar w:fldCharType="end"/>
            </w:r>
            <w:r w:rsidRPr="007F1BFB">
              <w:rPr>
                <w:sz w:val="20"/>
                <w:szCs w:val="20"/>
              </w:rPr>
              <w:t xml:space="preserve"> A copy of business </w:t>
            </w:r>
            <w:r>
              <w:rPr>
                <w:sz w:val="20"/>
                <w:szCs w:val="20"/>
              </w:rPr>
              <w:t>financial history for two most recent</w:t>
            </w:r>
            <w:r w:rsidRPr="007F1BFB">
              <w:rPr>
                <w:sz w:val="20"/>
                <w:szCs w:val="20"/>
              </w:rPr>
              <w:t xml:space="preserve"> previous years – exception (new business)</w:t>
            </w:r>
          </w:p>
          <w:p w14:paraId="2EE78A5F" w14:textId="77777777" w:rsidR="008F506B" w:rsidRPr="007F1BFB" w:rsidRDefault="008F506B" w:rsidP="00DE276E">
            <w:pPr>
              <w:rPr>
                <w:sz w:val="20"/>
                <w:szCs w:val="20"/>
              </w:rPr>
            </w:pPr>
            <w:r w:rsidRPr="007F1BFB">
              <w:rPr>
                <w:sz w:val="20"/>
                <w:szCs w:val="20"/>
              </w:rPr>
              <w:fldChar w:fldCharType="begin">
                <w:ffData>
                  <w:name w:val="Check1"/>
                  <w:enabled/>
                  <w:calcOnExit w:val="0"/>
                  <w:checkBox>
                    <w:size w:val="16"/>
                    <w:default w:val="0"/>
                  </w:checkBox>
                </w:ffData>
              </w:fldChar>
            </w:r>
            <w:r w:rsidRPr="007F1BFB">
              <w:rPr>
                <w:sz w:val="20"/>
                <w:szCs w:val="20"/>
              </w:rPr>
              <w:instrText xml:space="preserve"> FORMCHECKBOX </w:instrText>
            </w:r>
            <w:r w:rsidRPr="007F1BFB">
              <w:rPr>
                <w:sz w:val="20"/>
                <w:szCs w:val="20"/>
              </w:rPr>
            </w:r>
            <w:r w:rsidRPr="007F1BFB">
              <w:rPr>
                <w:sz w:val="20"/>
                <w:szCs w:val="20"/>
              </w:rPr>
              <w:fldChar w:fldCharType="end"/>
            </w:r>
            <w:r w:rsidRPr="007F1BFB">
              <w:rPr>
                <w:sz w:val="20"/>
                <w:szCs w:val="20"/>
              </w:rPr>
              <w:t xml:space="preserve"> A</w:t>
            </w:r>
            <w:r>
              <w:rPr>
                <w:sz w:val="20"/>
                <w:szCs w:val="20"/>
              </w:rPr>
              <w:t xml:space="preserve"> copy of balance sheet </w:t>
            </w:r>
            <w:r w:rsidRPr="007F1BFB">
              <w:rPr>
                <w:sz w:val="20"/>
                <w:szCs w:val="20"/>
              </w:rPr>
              <w:t xml:space="preserve">profit and </w:t>
            </w:r>
            <w:r>
              <w:rPr>
                <w:sz w:val="20"/>
                <w:szCs w:val="20"/>
              </w:rPr>
              <w:t>loss statement history for two</w:t>
            </w:r>
            <w:r w:rsidRPr="007F1BFB">
              <w:rPr>
                <w:sz w:val="20"/>
                <w:szCs w:val="20"/>
              </w:rPr>
              <w:t xml:space="preserve"> previous years – exception (new business)</w:t>
            </w:r>
          </w:p>
          <w:p w14:paraId="2EE78A60" w14:textId="77777777" w:rsidR="008F506B" w:rsidRPr="007F1BFB" w:rsidRDefault="008F506B" w:rsidP="0052347B">
            <w:pPr>
              <w:rPr>
                <w:sz w:val="20"/>
                <w:szCs w:val="20"/>
              </w:rPr>
            </w:pPr>
            <w:r w:rsidRPr="007F1BFB">
              <w:rPr>
                <w:sz w:val="20"/>
                <w:szCs w:val="20"/>
              </w:rPr>
              <w:fldChar w:fldCharType="begin">
                <w:ffData>
                  <w:name w:val="Check1"/>
                  <w:enabled/>
                  <w:calcOnExit w:val="0"/>
                  <w:checkBox>
                    <w:size w:val="16"/>
                    <w:default w:val="0"/>
                  </w:checkBox>
                </w:ffData>
              </w:fldChar>
            </w:r>
            <w:r w:rsidRPr="007F1BFB">
              <w:rPr>
                <w:sz w:val="20"/>
                <w:szCs w:val="20"/>
              </w:rPr>
              <w:instrText xml:space="preserve"> FORMCHECKBOX </w:instrText>
            </w:r>
            <w:r w:rsidRPr="007F1BFB">
              <w:rPr>
                <w:sz w:val="20"/>
                <w:szCs w:val="20"/>
              </w:rPr>
            </w:r>
            <w:r w:rsidRPr="007F1BFB">
              <w:rPr>
                <w:sz w:val="20"/>
                <w:szCs w:val="20"/>
              </w:rPr>
              <w:fldChar w:fldCharType="end"/>
            </w:r>
            <w:r w:rsidRPr="007F1BFB">
              <w:rPr>
                <w:sz w:val="20"/>
                <w:szCs w:val="20"/>
              </w:rPr>
              <w:t xml:space="preserve"> A copy of last </w:t>
            </w:r>
            <w:r>
              <w:rPr>
                <w:sz w:val="20"/>
                <w:szCs w:val="20"/>
              </w:rPr>
              <w:t xml:space="preserve">two </w:t>
            </w:r>
            <w:r w:rsidRPr="007F1BFB">
              <w:rPr>
                <w:sz w:val="20"/>
                <w:szCs w:val="20"/>
              </w:rPr>
              <w:t>tax return</w:t>
            </w:r>
            <w:r>
              <w:rPr>
                <w:sz w:val="20"/>
                <w:szCs w:val="20"/>
              </w:rPr>
              <w:t>s</w:t>
            </w:r>
            <w:r w:rsidRPr="007F1BFB">
              <w:rPr>
                <w:sz w:val="20"/>
                <w:szCs w:val="20"/>
              </w:rPr>
              <w:t xml:space="preserve"> of owner(s), if no financial history available because application is for new business</w:t>
            </w:r>
          </w:p>
          <w:p w14:paraId="2EE78A61" w14:textId="77777777" w:rsidR="008F506B" w:rsidRPr="007F1BFB" w:rsidRDefault="008F506B" w:rsidP="0052347B">
            <w:pPr>
              <w:rPr>
                <w:sz w:val="20"/>
                <w:szCs w:val="20"/>
              </w:rPr>
            </w:pPr>
            <w:r w:rsidRPr="007F1BFB">
              <w:rPr>
                <w:sz w:val="20"/>
                <w:szCs w:val="20"/>
              </w:rPr>
              <w:fldChar w:fldCharType="begin">
                <w:ffData>
                  <w:name w:val="Check1"/>
                  <w:enabled/>
                  <w:calcOnExit w:val="0"/>
                  <w:checkBox>
                    <w:size w:val="16"/>
                    <w:default w:val="0"/>
                  </w:checkBox>
                </w:ffData>
              </w:fldChar>
            </w:r>
            <w:r w:rsidRPr="007F1BFB">
              <w:rPr>
                <w:sz w:val="20"/>
                <w:szCs w:val="20"/>
              </w:rPr>
              <w:instrText xml:space="preserve"> FORMCHECKBOX </w:instrText>
            </w:r>
            <w:r w:rsidRPr="007F1BFB">
              <w:rPr>
                <w:sz w:val="20"/>
                <w:szCs w:val="20"/>
              </w:rPr>
            </w:r>
            <w:r w:rsidRPr="007F1BFB">
              <w:rPr>
                <w:sz w:val="20"/>
                <w:szCs w:val="20"/>
              </w:rPr>
              <w:fldChar w:fldCharType="end"/>
            </w:r>
            <w:r w:rsidRPr="007F1BFB">
              <w:rPr>
                <w:sz w:val="20"/>
                <w:szCs w:val="20"/>
              </w:rPr>
              <w:t xml:space="preserve"> Federal tax returns filed by the</w:t>
            </w:r>
            <w:r>
              <w:rPr>
                <w:sz w:val="20"/>
                <w:szCs w:val="20"/>
              </w:rPr>
              <w:t xml:space="preserve"> business for the previous two</w:t>
            </w:r>
            <w:r w:rsidRPr="007F1BFB">
              <w:rPr>
                <w:sz w:val="20"/>
                <w:szCs w:val="20"/>
              </w:rPr>
              <w:t xml:space="preserve"> years</w:t>
            </w:r>
          </w:p>
          <w:p w14:paraId="2EE78A62" w14:textId="77777777" w:rsidR="008F506B" w:rsidRPr="007F1BFB" w:rsidRDefault="008F506B" w:rsidP="0052347B">
            <w:pPr>
              <w:rPr>
                <w:sz w:val="20"/>
                <w:szCs w:val="20"/>
              </w:rPr>
            </w:pPr>
            <w:r w:rsidRPr="007F1BFB">
              <w:rPr>
                <w:sz w:val="20"/>
                <w:szCs w:val="20"/>
              </w:rPr>
              <w:fldChar w:fldCharType="begin">
                <w:ffData>
                  <w:name w:val="Check1"/>
                  <w:enabled/>
                  <w:calcOnExit w:val="0"/>
                  <w:checkBox>
                    <w:size w:val="16"/>
                    <w:default w:val="0"/>
                  </w:checkBox>
                </w:ffData>
              </w:fldChar>
            </w:r>
            <w:r w:rsidRPr="007F1BFB">
              <w:rPr>
                <w:sz w:val="20"/>
                <w:szCs w:val="20"/>
              </w:rPr>
              <w:instrText xml:space="preserve"> FORMCHECKBOX </w:instrText>
            </w:r>
            <w:r w:rsidRPr="007F1BFB">
              <w:rPr>
                <w:sz w:val="20"/>
                <w:szCs w:val="20"/>
              </w:rPr>
            </w:r>
            <w:r w:rsidRPr="007F1BFB">
              <w:rPr>
                <w:sz w:val="20"/>
                <w:szCs w:val="20"/>
              </w:rPr>
              <w:fldChar w:fldCharType="end"/>
            </w:r>
            <w:r w:rsidRPr="007F1BFB">
              <w:rPr>
                <w:sz w:val="20"/>
                <w:szCs w:val="20"/>
              </w:rPr>
              <w:t xml:space="preserve"> Cash flo</w:t>
            </w:r>
            <w:r>
              <w:rPr>
                <w:sz w:val="20"/>
                <w:szCs w:val="20"/>
              </w:rPr>
              <w:t>w projection by month for next two</w:t>
            </w:r>
            <w:r w:rsidRPr="007F1BFB">
              <w:rPr>
                <w:sz w:val="20"/>
                <w:szCs w:val="20"/>
              </w:rPr>
              <w:t xml:space="preserve"> years (</w:t>
            </w:r>
            <w:r>
              <w:rPr>
                <w:sz w:val="20"/>
                <w:szCs w:val="20"/>
              </w:rPr>
              <w:t xml:space="preserve">SBDC </w:t>
            </w:r>
            <w:r w:rsidRPr="007F1BFB">
              <w:rPr>
                <w:sz w:val="20"/>
                <w:szCs w:val="20"/>
              </w:rPr>
              <w:t>will</w:t>
            </w:r>
            <w:r>
              <w:rPr>
                <w:sz w:val="20"/>
                <w:szCs w:val="20"/>
              </w:rPr>
              <w:t xml:space="preserve"> assist with this</w:t>
            </w:r>
            <w:r w:rsidRPr="007F1BFB">
              <w:rPr>
                <w:sz w:val="20"/>
                <w:szCs w:val="20"/>
              </w:rPr>
              <w:t>)</w:t>
            </w:r>
          </w:p>
          <w:p w14:paraId="2EE78A63" w14:textId="77777777" w:rsidR="008F506B" w:rsidRPr="007F1BFB" w:rsidRDefault="008F506B" w:rsidP="0052347B">
            <w:pPr>
              <w:rPr>
                <w:sz w:val="20"/>
                <w:szCs w:val="20"/>
              </w:rPr>
            </w:pPr>
            <w:r w:rsidRPr="007F1BFB">
              <w:rPr>
                <w:sz w:val="20"/>
                <w:szCs w:val="20"/>
              </w:rPr>
              <w:fldChar w:fldCharType="begin">
                <w:ffData>
                  <w:name w:val="Check1"/>
                  <w:enabled/>
                  <w:calcOnExit w:val="0"/>
                  <w:checkBox>
                    <w:size w:val="16"/>
                    <w:default w:val="0"/>
                  </w:checkBox>
                </w:ffData>
              </w:fldChar>
            </w:r>
            <w:r w:rsidRPr="007F1BFB">
              <w:rPr>
                <w:sz w:val="20"/>
                <w:szCs w:val="20"/>
              </w:rPr>
              <w:instrText xml:space="preserve"> FORMCHECKBOX </w:instrText>
            </w:r>
            <w:r w:rsidRPr="007F1BFB">
              <w:rPr>
                <w:sz w:val="20"/>
                <w:szCs w:val="20"/>
              </w:rPr>
            </w:r>
            <w:r w:rsidRPr="007F1BFB">
              <w:rPr>
                <w:sz w:val="20"/>
                <w:szCs w:val="20"/>
              </w:rPr>
              <w:fldChar w:fldCharType="end"/>
            </w:r>
            <w:r w:rsidRPr="007F1BFB">
              <w:rPr>
                <w:sz w:val="20"/>
                <w:szCs w:val="20"/>
              </w:rPr>
              <w:t xml:space="preserve"> Site map, property appraisal and legal description - if loan is to include real estate</w:t>
            </w:r>
          </w:p>
          <w:p w14:paraId="2EE78A64" w14:textId="77777777" w:rsidR="008F506B" w:rsidRPr="007F1BFB" w:rsidRDefault="008F506B" w:rsidP="0052347B">
            <w:pPr>
              <w:rPr>
                <w:sz w:val="20"/>
                <w:szCs w:val="20"/>
              </w:rPr>
            </w:pPr>
            <w:r w:rsidRPr="007F1BFB">
              <w:rPr>
                <w:sz w:val="20"/>
                <w:szCs w:val="20"/>
              </w:rPr>
              <w:fldChar w:fldCharType="begin">
                <w:ffData>
                  <w:name w:val="Check1"/>
                  <w:enabled/>
                  <w:calcOnExit w:val="0"/>
                  <w:checkBox>
                    <w:size w:val="16"/>
                    <w:default w:val="0"/>
                  </w:checkBox>
                </w:ffData>
              </w:fldChar>
            </w:r>
            <w:r w:rsidRPr="007F1BFB">
              <w:rPr>
                <w:sz w:val="20"/>
                <w:szCs w:val="20"/>
              </w:rPr>
              <w:instrText xml:space="preserve"> FORMCHECKBOX </w:instrText>
            </w:r>
            <w:r w:rsidRPr="007F1BFB">
              <w:rPr>
                <w:sz w:val="20"/>
                <w:szCs w:val="20"/>
              </w:rPr>
            </w:r>
            <w:r w:rsidRPr="007F1BFB">
              <w:rPr>
                <w:sz w:val="20"/>
                <w:szCs w:val="20"/>
              </w:rPr>
              <w:fldChar w:fldCharType="end"/>
            </w:r>
            <w:r w:rsidRPr="007F1BFB">
              <w:rPr>
                <w:sz w:val="20"/>
                <w:szCs w:val="20"/>
              </w:rPr>
              <w:t xml:space="preserve"> Commitment letter</w:t>
            </w:r>
            <w:r>
              <w:rPr>
                <w:sz w:val="20"/>
                <w:szCs w:val="20"/>
              </w:rPr>
              <w:t xml:space="preserve"> or denial letter </w:t>
            </w:r>
            <w:r w:rsidRPr="007F1BFB">
              <w:rPr>
                <w:sz w:val="20"/>
                <w:szCs w:val="20"/>
              </w:rPr>
              <w:t>from you</w:t>
            </w:r>
            <w:r>
              <w:rPr>
                <w:sz w:val="20"/>
                <w:szCs w:val="20"/>
              </w:rPr>
              <w:t>r</w:t>
            </w:r>
            <w:r w:rsidRPr="007F1BFB">
              <w:rPr>
                <w:sz w:val="20"/>
                <w:szCs w:val="20"/>
              </w:rPr>
              <w:t xml:space="preserve"> bank </w:t>
            </w:r>
            <w:r>
              <w:rPr>
                <w:sz w:val="20"/>
                <w:szCs w:val="20"/>
              </w:rPr>
              <w:t xml:space="preserve">or primary lender </w:t>
            </w:r>
            <w:r w:rsidRPr="007F1BFB">
              <w:rPr>
                <w:sz w:val="20"/>
                <w:szCs w:val="20"/>
              </w:rPr>
              <w:t>r</w:t>
            </w:r>
            <w:r>
              <w:rPr>
                <w:sz w:val="20"/>
                <w:szCs w:val="20"/>
              </w:rPr>
              <w:t xml:space="preserve">egarding any financing that </w:t>
            </w:r>
            <w:r w:rsidRPr="007F1BFB">
              <w:rPr>
                <w:sz w:val="20"/>
                <w:szCs w:val="20"/>
              </w:rPr>
              <w:t>will provide for this project</w:t>
            </w:r>
          </w:p>
          <w:p w14:paraId="2EE78A65" w14:textId="77777777" w:rsidR="008F506B" w:rsidRDefault="008F506B" w:rsidP="00CE38C2">
            <w:pPr>
              <w:rPr>
                <w:sz w:val="20"/>
                <w:szCs w:val="20"/>
              </w:rPr>
            </w:pPr>
            <w:r w:rsidRPr="007F1BFB">
              <w:rPr>
                <w:sz w:val="20"/>
                <w:szCs w:val="20"/>
              </w:rPr>
              <w:fldChar w:fldCharType="begin">
                <w:ffData>
                  <w:name w:val="Check1"/>
                  <w:enabled/>
                  <w:calcOnExit w:val="0"/>
                  <w:checkBox>
                    <w:size w:val="16"/>
                    <w:default w:val="0"/>
                  </w:checkBox>
                </w:ffData>
              </w:fldChar>
            </w:r>
            <w:r w:rsidRPr="007F1BFB">
              <w:rPr>
                <w:sz w:val="20"/>
                <w:szCs w:val="20"/>
              </w:rPr>
              <w:instrText xml:space="preserve"> FORMCHECKBOX </w:instrText>
            </w:r>
            <w:r w:rsidRPr="007F1BFB">
              <w:rPr>
                <w:sz w:val="20"/>
                <w:szCs w:val="20"/>
              </w:rPr>
            </w:r>
            <w:r w:rsidRPr="007F1BFB">
              <w:rPr>
                <w:sz w:val="20"/>
                <w:szCs w:val="20"/>
              </w:rPr>
              <w:fldChar w:fldCharType="end"/>
            </w:r>
            <w:r w:rsidRPr="007F1BFB">
              <w:rPr>
                <w:sz w:val="20"/>
                <w:szCs w:val="20"/>
              </w:rPr>
              <w:t xml:space="preserve"> Information concerning any pending or threatened litigation or administrative proceeding, any outstanding admi</w:t>
            </w:r>
            <w:r>
              <w:rPr>
                <w:sz w:val="20"/>
                <w:szCs w:val="20"/>
              </w:rPr>
              <w:t xml:space="preserve">nistration    </w:t>
            </w:r>
          </w:p>
          <w:p w14:paraId="2EE78A66" w14:textId="77777777" w:rsidR="008F506B" w:rsidRDefault="008F506B" w:rsidP="00CE38C2">
            <w:pPr>
              <w:rPr>
                <w:sz w:val="20"/>
                <w:szCs w:val="20"/>
              </w:rPr>
            </w:pPr>
            <w:r>
              <w:rPr>
                <w:sz w:val="20"/>
                <w:szCs w:val="20"/>
              </w:rPr>
              <w:t xml:space="preserve">    </w:t>
            </w:r>
            <w:proofErr w:type="gramStart"/>
            <w:r>
              <w:rPr>
                <w:sz w:val="20"/>
                <w:szCs w:val="20"/>
              </w:rPr>
              <w:t>orders</w:t>
            </w:r>
            <w:proofErr w:type="gramEnd"/>
            <w:r>
              <w:rPr>
                <w:sz w:val="20"/>
                <w:szCs w:val="20"/>
              </w:rPr>
              <w:t>, judgments or</w:t>
            </w:r>
            <w:r w:rsidRPr="007F1BFB">
              <w:rPr>
                <w:sz w:val="20"/>
                <w:szCs w:val="20"/>
              </w:rPr>
              <w:t xml:space="preserve"> involvement in any bankruptcy.</w:t>
            </w:r>
          </w:p>
          <w:p w14:paraId="2EE78A69" w14:textId="31157EB1" w:rsidR="008F506B" w:rsidRPr="007F1BFB" w:rsidRDefault="008F506B" w:rsidP="00027337">
            <w:pPr>
              <w:rPr>
                <w:sz w:val="20"/>
                <w:szCs w:val="20"/>
              </w:rPr>
            </w:pPr>
            <w:r>
              <w:fldChar w:fldCharType="begin">
                <w:ffData>
                  <w:name w:val="Check1"/>
                  <w:enabled/>
                  <w:calcOnExit w:val="0"/>
                  <w:checkBox>
                    <w:size w:val="16"/>
                    <w:default w:val="0"/>
                  </w:checkBox>
                </w:ffData>
              </w:fldChar>
            </w:r>
            <w:r>
              <w:instrText xml:space="preserve"> FORMCHECKBOX </w:instrText>
            </w:r>
            <w:r>
              <w:fldChar w:fldCharType="end"/>
            </w:r>
            <w:r>
              <w:t xml:space="preserve"> </w:t>
            </w:r>
            <w:r>
              <w:rPr>
                <w:sz w:val="20"/>
                <w:szCs w:val="20"/>
              </w:rPr>
              <w:t>Copy of Business Certificate of Insurance</w:t>
            </w:r>
          </w:p>
        </w:tc>
      </w:tr>
    </w:tbl>
    <w:p w14:paraId="2EE78A6B" w14:textId="77777777" w:rsidR="005F6E87" w:rsidRDefault="005F6E87" w:rsidP="00243342"/>
    <w:tbl>
      <w:tblPr>
        <w:tblW w:w="113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345"/>
      </w:tblGrid>
      <w:tr w:rsidR="00924A4C" w14:paraId="2EE78A6D" w14:textId="77777777" w:rsidTr="00924A4C">
        <w:trPr>
          <w:trHeight w:val="288"/>
          <w:jc w:val="center"/>
        </w:trPr>
        <w:tc>
          <w:tcPr>
            <w:tcW w:w="11345" w:type="dxa"/>
            <w:tcBorders>
              <w:bottom w:val="single" w:sz="4" w:space="0" w:color="C0C0C0"/>
            </w:tcBorders>
            <w:shd w:val="clear" w:color="auto" w:fill="D9D9D9" w:themeFill="background1" w:themeFillShade="D9"/>
            <w:vAlign w:val="center"/>
          </w:tcPr>
          <w:p w14:paraId="2EE78A6C" w14:textId="77777777" w:rsidR="00924A4C" w:rsidRDefault="00CE38C2" w:rsidP="0052347B">
            <w:pPr>
              <w:pStyle w:val="Heading2"/>
            </w:pPr>
            <w:r>
              <w:t xml:space="preserve">Applicant </w:t>
            </w:r>
            <w:r w:rsidR="00924A4C">
              <w:t>Signatures</w:t>
            </w:r>
          </w:p>
        </w:tc>
      </w:tr>
      <w:tr w:rsidR="00924A4C" w:rsidRPr="0090679F" w14:paraId="2EE78A73" w14:textId="77777777" w:rsidTr="00924A4C">
        <w:trPr>
          <w:trHeight w:val="288"/>
          <w:jc w:val="center"/>
        </w:trPr>
        <w:tc>
          <w:tcPr>
            <w:tcW w:w="1134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E78A6E" w14:textId="3D743A38" w:rsidR="00924A4C" w:rsidRDefault="005F4484" w:rsidP="0052347B">
            <w:pPr>
              <w:rPr>
                <w:b/>
              </w:rPr>
            </w:pPr>
            <w:r w:rsidRPr="005F4484">
              <w:rPr>
                <w:b/>
              </w:rPr>
              <w:t>I certify that the above information and the statements contained herein or attached hereto are true and accurate to the best of my knowledge. I further aut</w:t>
            </w:r>
            <w:r>
              <w:rPr>
                <w:b/>
              </w:rPr>
              <w:t>horize the NCEDA</w:t>
            </w:r>
            <w:r w:rsidRPr="005F4484">
              <w:rPr>
                <w:b/>
              </w:rPr>
              <w:t xml:space="preserve"> to verify the submitted information by contacting any individual or organization deemed to have knowledge of the proposed project.</w:t>
            </w:r>
            <w:r>
              <w:rPr>
                <w:b/>
              </w:rPr>
              <w:t xml:space="preserve"> </w:t>
            </w:r>
            <w:r w:rsidR="00D35D96">
              <w:rPr>
                <w:b/>
              </w:rPr>
              <w:t xml:space="preserve">I further understand that intentional misrepresentation of facts may be the basis for a denial </w:t>
            </w:r>
            <w:r w:rsidR="00A261F1">
              <w:rPr>
                <w:b/>
              </w:rPr>
              <w:t>of funding.  I agree to pay a</w:t>
            </w:r>
            <w:r w:rsidR="00027337">
              <w:rPr>
                <w:b/>
              </w:rPr>
              <w:t>n</w:t>
            </w:r>
            <w:r w:rsidR="00D35D96">
              <w:rPr>
                <w:b/>
              </w:rPr>
              <w:t xml:space="preserve"> application fee</w:t>
            </w:r>
            <w:r w:rsidR="00027337">
              <w:rPr>
                <w:b/>
              </w:rPr>
              <w:t xml:space="preserve"> ($100 Micro OR $200 Gap)</w:t>
            </w:r>
            <w:r w:rsidR="00D35D96">
              <w:rPr>
                <w:b/>
              </w:rPr>
              <w:t>.</w:t>
            </w:r>
          </w:p>
          <w:p w14:paraId="2EE78A6F" w14:textId="77777777" w:rsidR="00D35D96" w:rsidRDefault="00D35D96" w:rsidP="0052347B">
            <w:pPr>
              <w:rPr>
                <w:b/>
              </w:rPr>
            </w:pPr>
          </w:p>
          <w:p w14:paraId="2EE78A70" w14:textId="77777777" w:rsidR="00D35D96" w:rsidRDefault="00D35D96" w:rsidP="0052347B">
            <w:pPr>
              <w:rPr>
                <w:b/>
              </w:rPr>
            </w:pPr>
            <w:r>
              <w:rPr>
                <w:b/>
              </w:rPr>
              <w:t>In addition, I authorize representatives of the North Central Economic Development Association (NCEDA) to review my credit references and view my credit report.  I authorize NCEDA to discuss my account with lending institutions and obtain financial and other business related information from those institutions.</w:t>
            </w:r>
          </w:p>
          <w:p w14:paraId="2EE78A71" w14:textId="77777777" w:rsidR="007A250B" w:rsidRDefault="007A250B" w:rsidP="0052347B">
            <w:pPr>
              <w:rPr>
                <w:b/>
              </w:rPr>
            </w:pPr>
          </w:p>
          <w:p w14:paraId="2EE78A72" w14:textId="77777777" w:rsidR="007A250B" w:rsidRDefault="00E10E72" w:rsidP="0052347B">
            <w:pPr>
              <w:rPr>
                <w:b/>
              </w:rPr>
            </w:pPr>
            <w:r>
              <w:rPr>
                <w:b/>
              </w:rPr>
              <w:t>NCEDA may use</w:t>
            </w:r>
            <w:r w:rsidRPr="00E10E72">
              <w:rPr>
                <w:b/>
              </w:rPr>
              <w:t xml:space="preserve"> my business name when promoting</w:t>
            </w:r>
            <w:r>
              <w:rPr>
                <w:b/>
              </w:rPr>
              <w:t xml:space="preserve"> programs</w:t>
            </w:r>
            <w:r w:rsidR="00295D5E">
              <w:rPr>
                <w:b/>
              </w:rPr>
              <w:t xml:space="preserve"> with no obligation to the borrower</w:t>
            </w:r>
            <w:r>
              <w:rPr>
                <w:b/>
              </w:rPr>
              <w:t xml:space="preserve">.  </w:t>
            </w:r>
            <w:r w:rsidR="007A250B">
              <w:rPr>
                <w:b/>
              </w:rPr>
              <w:t xml:space="preserve"> </w:t>
            </w:r>
          </w:p>
        </w:tc>
      </w:tr>
      <w:tr w:rsidR="00924A4C" w:rsidRPr="0090679F" w14:paraId="2EE78A75" w14:textId="77777777" w:rsidTr="00924A4C">
        <w:trPr>
          <w:trHeight w:val="288"/>
          <w:jc w:val="center"/>
        </w:trPr>
        <w:tc>
          <w:tcPr>
            <w:tcW w:w="1134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E78A74" w14:textId="77777777" w:rsidR="00924A4C" w:rsidRDefault="00924A4C" w:rsidP="0052347B">
            <w:pPr>
              <w:rPr>
                <w:b/>
              </w:rPr>
            </w:pPr>
            <w:r>
              <w:rPr>
                <w:b/>
              </w:rPr>
              <w:t>Name of Business</w:t>
            </w:r>
            <w:r w:rsidRPr="00924A4C">
              <w:rPr>
                <w:b/>
              </w:rPr>
              <w:t xml:space="preserve">: </w:t>
            </w:r>
            <w:r w:rsidR="007A445D" w:rsidRPr="00924A4C">
              <w:rPr>
                <w:b/>
              </w:rPr>
              <w:fldChar w:fldCharType="begin">
                <w:ffData>
                  <w:name w:val="Text1"/>
                  <w:enabled/>
                  <w:calcOnExit w:val="0"/>
                  <w:textInput/>
                </w:ffData>
              </w:fldChar>
            </w:r>
            <w:r w:rsidRPr="00924A4C">
              <w:rPr>
                <w:b/>
              </w:rPr>
              <w:instrText xml:space="preserve"> FORMTEXT </w:instrText>
            </w:r>
            <w:r w:rsidR="007A445D" w:rsidRPr="00924A4C">
              <w:rPr>
                <w:b/>
              </w:rPr>
            </w:r>
            <w:r w:rsidR="007A445D" w:rsidRPr="00924A4C">
              <w:rPr>
                <w:b/>
              </w:rPr>
              <w:fldChar w:fldCharType="separate"/>
            </w:r>
            <w:r w:rsidRPr="00924A4C">
              <w:rPr>
                <w:b/>
              </w:rPr>
              <w:t> </w:t>
            </w:r>
            <w:r w:rsidRPr="00924A4C">
              <w:rPr>
                <w:b/>
              </w:rPr>
              <w:t> </w:t>
            </w:r>
            <w:r w:rsidRPr="00924A4C">
              <w:rPr>
                <w:b/>
              </w:rPr>
              <w:t> </w:t>
            </w:r>
            <w:r w:rsidRPr="00924A4C">
              <w:rPr>
                <w:b/>
              </w:rPr>
              <w:t> </w:t>
            </w:r>
            <w:r w:rsidRPr="00924A4C">
              <w:rPr>
                <w:b/>
              </w:rPr>
              <w:t> </w:t>
            </w:r>
            <w:r w:rsidR="007A445D" w:rsidRPr="00924A4C">
              <w:rPr>
                <w:b/>
              </w:rPr>
              <w:fldChar w:fldCharType="end"/>
            </w:r>
          </w:p>
        </w:tc>
      </w:tr>
      <w:tr w:rsidR="00B3777A" w:rsidRPr="0090679F" w14:paraId="2EE78A7B" w14:textId="77777777" w:rsidTr="0052347B">
        <w:trPr>
          <w:trHeight w:val="288"/>
          <w:jc w:val="center"/>
        </w:trPr>
        <w:tc>
          <w:tcPr>
            <w:tcW w:w="11345" w:type="dxa"/>
            <w:tcBorders>
              <w:top w:val="single" w:sz="4" w:space="0" w:color="C0C0C0"/>
              <w:left w:val="single" w:sz="4" w:space="0" w:color="C0C0C0"/>
              <w:bottom w:val="single" w:sz="4" w:space="0" w:color="C0C0C0"/>
              <w:right w:val="single" w:sz="4" w:space="0" w:color="C0C0C0"/>
            </w:tcBorders>
            <w:shd w:val="clear" w:color="auto" w:fill="auto"/>
            <w:vAlign w:val="center"/>
          </w:tcPr>
          <w:tbl>
            <w:tblPr>
              <w:tblW w:w="113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411"/>
              <w:gridCol w:w="4141"/>
              <w:gridCol w:w="2793"/>
            </w:tblGrid>
            <w:tr w:rsidR="00B3777A" w:rsidRPr="0090679F" w14:paraId="2EE78A79" w14:textId="77777777" w:rsidTr="0052347B">
              <w:trPr>
                <w:trHeight w:val="288"/>
                <w:jc w:val="center"/>
              </w:trPr>
              <w:tc>
                <w:tcPr>
                  <w:tcW w:w="4411" w:type="dxa"/>
                  <w:tcBorders>
                    <w:bottom w:val="nil"/>
                  </w:tcBorders>
                  <w:shd w:val="clear" w:color="auto" w:fill="auto"/>
                  <w:vAlign w:val="center"/>
                </w:tcPr>
                <w:p w14:paraId="2EE78A76" w14:textId="77777777" w:rsidR="00B3777A" w:rsidRPr="0090679F" w:rsidRDefault="00B3777A" w:rsidP="00B3777A">
                  <w:r>
                    <w:rPr>
                      <w:b/>
                    </w:rPr>
                    <w:t>By</w:t>
                  </w:r>
                  <w:r>
                    <w:t xml:space="preserve">: </w:t>
                  </w:r>
                  <w:r w:rsidR="007A445D">
                    <w:fldChar w:fldCharType="begin">
                      <w:ffData>
                        <w:name w:val="Text1"/>
                        <w:enabled/>
                        <w:calcOnExit w:val="0"/>
                        <w:textInput/>
                      </w:ffData>
                    </w:fldChar>
                  </w:r>
                  <w:r>
                    <w:instrText xml:space="preserve"> FORMTEXT </w:instrText>
                  </w:r>
                  <w:r w:rsidR="007A445D">
                    <w:fldChar w:fldCharType="separate"/>
                  </w:r>
                  <w:r>
                    <w:rPr>
                      <w:noProof/>
                    </w:rPr>
                    <w:t> </w:t>
                  </w:r>
                  <w:r>
                    <w:rPr>
                      <w:noProof/>
                    </w:rPr>
                    <w:t> </w:t>
                  </w:r>
                  <w:r w:rsidR="007A445D">
                    <w:fldChar w:fldCharType="begin">
                      <w:ffData>
                        <w:name w:val="Text1"/>
                        <w:enabled/>
                        <w:calcOnExit w:val="0"/>
                        <w:textInput/>
                      </w:ffData>
                    </w:fldChar>
                  </w:r>
                  <w:r w:rsidR="0048476E">
                    <w:instrText xml:space="preserve"> FORMTEXT </w:instrText>
                  </w:r>
                  <w:r w:rsidR="007A445D">
                    <w:fldChar w:fldCharType="separate"/>
                  </w:r>
                  <w:r w:rsidR="0048476E">
                    <w:rPr>
                      <w:noProof/>
                    </w:rPr>
                    <w:t> </w:t>
                  </w:r>
                  <w:r w:rsidR="0048476E">
                    <w:rPr>
                      <w:noProof/>
                    </w:rPr>
                    <w:t> </w:t>
                  </w:r>
                  <w:r w:rsidR="0048476E">
                    <w:rPr>
                      <w:noProof/>
                    </w:rPr>
                    <w:t> </w:t>
                  </w:r>
                  <w:r w:rsidR="0048476E">
                    <w:rPr>
                      <w:noProof/>
                    </w:rPr>
                    <w:t> </w:t>
                  </w:r>
                  <w:r w:rsidR="0048476E">
                    <w:rPr>
                      <w:noProof/>
                    </w:rPr>
                    <w:t> </w:t>
                  </w:r>
                  <w:r w:rsidR="007A445D">
                    <w:fldChar w:fldCharType="end"/>
                  </w:r>
                  <w:r>
                    <w:rPr>
                      <w:noProof/>
                    </w:rPr>
                    <w:t> </w:t>
                  </w:r>
                  <w:r>
                    <w:rPr>
                      <w:noProof/>
                    </w:rPr>
                    <w:t> </w:t>
                  </w:r>
                  <w:r>
                    <w:rPr>
                      <w:noProof/>
                    </w:rPr>
                    <w:t> </w:t>
                  </w:r>
                  <w:r w:rsidR="007A445D">
                    <w:fldChar w:fldCharType="end"/>
                  </w:r>
                </w:p>
              </w:tc>
              <w:tc>
                <w:tcPr>
                  <w:tcW w:w="4141" w:type="dxa"/>
                  <w:tcBorders>
                    <w:bottom w:val="nil"/>
                  </w:tcBorders>
                  <w:shd w:val="clear" w:color="auto" w:fill="auto"/>
                  <w:vAlign w:val="center"/>
                </w:tcPr>
                <w:p w14:paraId="2EE78A77" w14:textId="77777777" w:rsidR="00B3777A" w:rsidRPr="002B24DC" w:rsidRDefault="00B3777A" w:rsidP="00B3777A">
                  <w:pPr>
                    <w:rPr>
                      <w:b/>
                    </w:rPr>
                  </w:pPr>
                  <w:r>
                    <w:rPr>
                      <w:b/>
                    </w:rPr>
                    <w:t>Title</w:t>
                  </w:r>
                  <w:r w:rsidRPr="002B24DC">
                    <w:rPr>
                      <w:b/>
                    </w:rPr>
                    <w:t>:</w:t>
                  </w:r>
                  <w:r>
                    <w:t xml:space="preserve"> </w:t>
                  </w:r>
                  <w:r w:rsidR="007A445D">
                    <w:fldChar w:fldCharType="begin">
                      <w:ffData>
                        <w:name w:val="Text1"/>
                        <w:enabled/>
                        <w:calcOnExit w:val="0"/>
                        <w:textInput/>
                      </w:ffData>
                    </w:fldChar>
                  </w:r>
                  <w:r>
                    <w:instrText xml:space="preserve"> FORMTEXT </w:instrText>
                  </w:r>
                  <w:r w:rsidR="007A445D">
                    <w:fldChar w:fldCharType="separate"/>
                  </w:r>
                  <w:r>
                    <w:rPr>
                      <w:noProof/>
                    </w:rPr>
                    <w:t> </w:t>
                  </w:r>
                  <w:r>
                    <w:rPr>
                      <w:noProof/>
                    </w:rPr>
                    <w:t> </w:t>
                  </w:r>
                  <w:r>
                    <w:rPr>
                      <w:noProof/>
                    </w:rPr>
                    <w:t> </w:t>
                  </w:r>
                  <w:r>
                    <w:rPr>
                      <w:noProof/>
                    </w:rPr>
                    <w:t> </w:t>
                  </w:r>
                  <w:r>
                    <w:rPr>
                      <w:noProof/>
                    </w:rPr>
                    <w:t> </w:t>
                  </w:r>
                  <w:r w:rsidR="007A445D">
                    <w:fldChar w:fldCharType="end"/>
                  </w:r>
                </w:p>
              </w:tc>
              <w:tc>
                <w:tcPr>
                  <w:tcW w:w="2793" w:type="dxa"/>
                  <w:tcBorders>
                    <w:bottom w:val="nil"/>
                  </w:tcBorders>
                  <w:shd w:val="clear" w:color="auto" w:fill="auto"/>
                  <w:vAlign w:val="center"/>
                </w:tcPr>
                <w:p w14:paraId="2EE78A78" w14:textId="77777777" w:rsidR="00B3777A" w:rsidRPr="0090679F" w:rsidRDefault="00B3777A" w:rsidP="00B3777A">
                  <w:r>
                    <w:rPr>
                      <w:b/>
                    </w:rPr>
                    <w:t>Date</w:t>
                  </w:r>
                  <w:r w:rsidRPr="002B24DC">
                    <w:rPr>
                      <w:b/>
                    </w:rPr>
                    <w:t>:</w:t>
                  </w:r>
                  <w:r>
                    <w:t xml:space="preserve"> </w:t>
                  </w:r>
                  <w:r w:rsidR="007A445D">
                    <w:fldChar w:fldCharType="begin">
                      <w:ffData>
                        <w:name w:val="Text1"/>
                        <w:enabled/>
                        <w:calcOnExit w:val="0"/>
                        <w:textInput/>
                      </w:ffData>
                    </w:fldChar>
                  </w:r>
                  <w:r>
                    <w:instrText xml:space="preserve"> FORMTEXT </w:instrText>
                  </w:r>
                  <w:r w:rsidR="007A445D">
                    <w:fldChar w:fldCharType="separate"/>
                  </w:r>
                  <w:r>
                    <w:rPr>
                      <w:noProof/>
                    </w:rPr>
                    <w:t> </w:t>
                  </w:r>
                  <w:r>
                    <w:rPr>
                      <w:noProof/>
                    </w:rPr>
                    <w:t> </w:t>
                  </w:r>
                  <w:r w:rsidR="007A445D">
                    <w:fldChar w:fldCharType="begin">
                      <w:ffData>
                        <w:name w:val="Text1"/>
                        <w:enabled/>
                        <w:calcOnExit w:val="0"/>
                        <w:textInput/>
                      </w:ffData>
                    </w:fldChar>
                  </w:r>
                  <w:r w:rsidR="0048476E">
                    <w:instrText xml:space="preserve"> FORMTEXT </w:instrText>
                  </w:r>
                  <w:r w:rsidR="007A445D">
                    <w:fldChar w:fldCharType="separate"/>
                  </w:r>
                  <w:r w:rsidR="0048476E">
                    <w:rPr>
                      <w:noProof/>
                    </w:rPr>
                    <w:t> </w:t>
                  </w:r>
                  <w:r w:rsidR="0048476E">
                    <w:rPr>
                      <w:noProof/>
                    </w:rPr>
                    <w:t> </w:t>
                  </w:r>
                  <w:r w:rsidR="0048476E">
                    <w:rPr>
                      <w:noProof/>
                    </w:rPr>
                    <w:t> </w:t>
                  </w:r>
                  <w:r w:rsidR="0048476E">
                    <w:rPr>
                      <w:noProof/>
                    </w:rPr>
                    <w:t> </w:t>
                  </w:r>
                  <w:r w:rsidR="0048476E">
                    <w:rPr>
                      <w:noProof/>
                    </w:rPr>
                    <w:t> </w:t>
                  </w:r>
                  <w:r w:rsidR="007A445D">
                    <w:fldChar w:fldCharType="end"/>
                  </w:r>
                  <w:r>
                    <w:rPr>
                      <w:noProof/>
                    </w:rPr>
                    <w:t> </w:t>
                  </w:r>
                  <w:r>
                    <w:rPr>
                      <w:noProof/>
                    </w:rPr>
                    <w:t> </w:t>
                  </w:r>
                  <w:r>
                    <w:rPr>
                      <w:noProof/>
                    </w:rPr>
                    <w:t> </w:t>
                  </w:r>
                  <w:r w:rsidR="007A445D">
                    <w:fldChar w:fldCharType="end"/>
                  </w:r>
                </w:p>
              </w:tc>
            </w:tr>
          </w:tbl>
          <w:p w14:paraId="2EE78A7A" w14:textId="77777777" w:rsidR="00B3777A" w:rsidRDefault="00B3777A" w:rsidP="0052347B">
            <w:pPr>
              <w:pStyle w:val="Heading2"/>
            </w:pPr>
          </w:p>
        </w:tc>
      </w:tr>
    </w:tbl>
    <w:p w14:paraId="2EE78A7C" w14:textId="77777777" w:rsidR="00926654" w:rsidRDefault="00926654" w:rsidP="003E0FB7">
      <w:pPr>
        <w:tabs>
          <w:tab w:val="left" w:pos="3420"/>
          <w:tab w:val="center" w:pos="5400"/>
          <w:tab w:val="left" w:pos="5760"/>
          <w:tab w:val="left" w:pos="6480"/>
          <w:tab w:val="left" w:pos="7200"/>
          <w:tab w:val="left" w:pos="7920"/>
          <w:tab w:val="left" w:pos="8640"/>
        </w:tabs>
        <w:rPr>
          <w:rFonts w:ascii="Times New Roman" w:hAnsi="Times New Roman"/>
          <w:szCs w:val="20"/>
        </w:rPr>
      </w:pPr>
    </w:p>
    <w:sectPr w:rsidR="00926654" w:rsidSect="00A23066">
      <w:pgSz w:w="12240" w:h="15840"/>
      <w:pgMar w:top="180"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Forte">
    <w:altName w:val="Zapfino"/>
    <w:charset w:val="00"/>
    <w:family w:val="script"/>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2B37139"/>
    <w:multiLevelType w:val="hybridMultilevel"/>
    <w:tmpl w:val="C658B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02DB8"/>
    <w:multiLevelType w:val="hybridMultilevel"/>
    <w:tmpl w:val="FFD2C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C74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9014FA7"/>
    <w:multiLevelType w:val="hybridMultilevel"/>
    <w:tmpl w:val="A2400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47EFC"/>
    <w:multiLevelType w:val="hybridMultilevel"/>
    <w:tmpl w:val="DF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B1BE3"/>
    <w:multiLevelType w:val="hybridMultilevel"/>
    <w:tmpl w:val="F3C46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93038D"/>
    <w:multiLevelType w:val="hybridMultilevel"/>
    <w:tmpl w:val="EB6C3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0"/>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lKBzQ+6fxWQ2JdIN/4/5ZI+TwYohMQ1S8T5CRGp0d5olOm5eYthuW2OZfSczMaeT5U1qQ6wU7wYTiCDVQajtg==" w:salt="EqB5cBQniYT9KDptCzh62A=="/>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BC"/>
    <w:rsid w:val="000071F7"/>
    <w:rsid w:val="000157DC"/>
    <w:rsid w:val="000159C2"/>
    <w:rsid w:val="00022AA4"/>
    <w:rsid w:val="00027337"/>
    <w:rsid w:val="0002798A"/>
    <w:rsid w:val="00030240"/>
    <w:rsid w:val="000406CB"/>
    <w:rsid w:val="000457AB"/>
    <w:rsid w:val="000515BE"/>
    <w:rsid w:val="00057FAA"/>
    <w:rsid w:val="0008159E"/>
    <w:rsid w:val="00081B72"/>
    <w:rsid w:val="00083002"/>
    <w:rsid w:val="000831C2"/>
    <w:rsid w:val="00087B85"/>
    <w:rsid w:val="00096862"/>
    <w:rsid w:val="000A01F1"/>
    <w:rsid w:val="000C1163"/>
    <w:rsid w:val="000D2539"/>
    <w:rsid w:val="000D6068"/>
    <w:rsid w:val="000F1422"/>
    <w:rsid w:val="000F2DF4"/>
    <w:rsid w:val="000F6783"/>
    <w:rsid w:val="00100C12"/>
    <w:rsid w:val="001061EF"/>
    <w:rsid w:val="00111170"/>
    <w:rsid w:val="00113C82"/>
    <w:rsid w:val="00120C95"/>
    <w:rsid w:val="00127669"/>
    <w:rsid w:val="0013148F"/>
    <w:rsid w:val="001423BC"/>
    <w:rsid w:val="0014663E"/>
    <w:rsid w:val="00167629"/>
    <w:rsid w:val="00170DC0"/>
    <w:rsid w:val="001713E8"/>
    <w:rsid w:val="00180664"/>
    <w:rsid w:val="001A0EBC"/>
    <w:rsid w:val="001A1932"/>
    <w:rsid w:val="001B0FA4"/>
    <w:rsid w:val="001E15C2"/>
    <w:rsid w:val="002123A6"/>
    <w:rsid w:val="002370D7"/>
    <w:rsid w:val="00243342"/>
    <w:rsid w:val="00250014"/>
    <w:rsid w:val="00252AC2"/>
    <w:rsid w:val="0026048E"/>
    <w:rsid w:val="00271268"/>
    <w:rsid w:val="00271F0A"/>
    <w:rsid w:val="002736B8"/>
    <w:rsid w:val="00273DB8"/>
    <w:rsid w:val="00275253"/>
    <w:rsid w:val="00275BB5"/>
    <w:rsid w:val="00277CF7"/>
    <w:rsid w:val="00280D93"/>
    <w:rsid w:val="00286F6A"/>
    <w:rsid w:val="00291C8C"/>
    <w:rsid w:val="00295D5E"/>
    <w:rsid w:val="002A1ECE"/>
    <w:rsid w:val="002A2510"/>
    <w:rsid w:val="002B24DC"/>
    <w:rsid w:val="002B27FD"/>
    <w:rsid w:val="002B2CE0"/>
    <w:rsid w:val="002B4D1D"/>
    <w:rsid w:val="002C10B1"/>
    <w:rsid w:val="002C26AC"/>
    <w:rsid w:val="002D0D1C"/>
    <w:rsid w:val="002D222A"/>
    <w:rsid w:val="002E6348"/>
    <w:rsid w:val="003074FD"/>
    <w:rsid w:val="003076FD"/>
    <w:rsid w:val="00314D97"/>
    <w:rsid w:val="00317005"/>
    <w:rsid w:val="00324BB1"/>
    <w:rsid w:val="00330D53"/>
    <w:rsid w:val="00331421"/>
    <w:rsid w:val="00335259"/>
    <w:rsid w:val="00340302"/>
    <w:rsid w:val="00364A10"/>
    <w:rsid w:val="003744F7"/>
    <w:rsid w:val="0038036B"/>
    <w:rsid w:val="003816D7"/>
    <w:rsid w:val="00382F20"/>
    <w:rsid w:val="003929F1"/>
    <w:rsid w:val="00392C25"/>
    <w:rsid w:val="003A1B63"/>
    <w:rsid w:val="003A41A1"/>
    <w:rsid w:val="003A4FA1"/>
    <w:rsid w:val="003B2326"/>
    <w:rsid w:val="003B3DE8"/>
    <w:rsid w:val="003B5CEF"/>
    <w:rsid w:val="003D1D1A"/>
    <w:rsid w:val="003D229D"/>
    <w:rsid w:val="003D3154"/>
    <w:rsid w:val="003E0FB7"/>
    <w:rsid w:val="003E11D5"/>
    <w:rsid w:val="003E1900"/>
    <w:rsid w:val="003F2911"/>
    <w:rsid w:val="003F3A47"/>
    <w:rsid w:val="0040207F"/>
    <w:rsid w:val="00437ED0"/>
    <w:rsid w:val="00440CD8"/>
    <w:rsid w:val="00443837"/>
    <w:rsid w:val="00450F66"/>
    <w:rsid w:val="00461739"/>
    <w:rsid w:val="00467865"/>
    <w:rsid w:val="00473805"/>
    <w:rsid w:val="004807DB"/>
    <w:rsid w:val="0048476E"/>
    <w:rsid w:val="004850EE"/>
    <w:rsid w:val="0048685F"/>
    <w:rsid w:val="00495456"/>
    <w:rsid w:val="004A1437"/>
    <w:rsid w:val="004A4198"/>
    <w:rsid w:val="004A54EA"/>
    <w:rsid w:val="004B0578"/>
    <w:rsid w:val="004B11D6"/>
    <w:rsid w:val="004B5CCE"/>
    <w:rsid w:val="004C1BC5"/>
    <w:rsid w:val="004D5C41"/>
    <w:rsid w:val="004E1726"/>
    <w:rsid w:val="004E34C6"/>
    <w:rsid w:val="004F0AE6"/>
    <w:rsid w:val="004F0F55"/>
    <w:rsid w:val="004F4FFF"/>
    <w:rsid w:val="004F5535"/>
    <w:rsid w:val="004F62AD"/>
    <w:rsid w:val="00501AE8"/>
    <w:rsid w:val="00504B65"/>
    <w:rsid w:val="00505D97"/>
    <w:rsid w:val="005114CE"/>
    <w:rsid w:val="00512169"/>
    <w:rsid w:val="0052122B"/>
    <w:rsid w:val="0052347B"/>
    <w:rsid w:val="00532E5B"/>
    <w:rsid w:val="005557F6"/>
    <w:rsid w:val="005600BA"/>
    <w:rsid w:val="00563778"/>
    <w:rsid w:val="00575316"/>
    <w:rsid w:val="0057671F"/>
    <w:rsid w:val="005850BF"/>
    <w:rsid w:val="005856AE"/>
    <w:rsid w:val="005A6218"/>
    <w:rsid w:val="005B441A"/>
    <w:rsid w:val="005B4AE2"/>
    <w:rsid w:val="005D619A"/>
    <w:rsid w:val="005E120E"/>
    <w:rsid w:val="005E50F3"/>
    <w:rsid w:val="005E63CC"/>
    <w:rsid w:val="005F4484"/>
    <w:rsid w:val="005F6E87"/>
    <w:rsid w:val="00601460"/>
    <w:rsid w:val="00602E41"/>
    <w:rsid w:val="00606E6C"/>
    <w:rsid w:val="00612BB4"/>
    <w:rsid w:val="00613129"/>
    <w:rsid w:val="00617C65"/>
    <w:rsid w:val="00657FFB"/>
    <w:rsid w:val="00660AEE"/>
    <w:rsid w:val="0069762F"/>
    <w:rsid w:val="006C0D31"/>
    <w:rsid w:val="006D2635"/>
    <w:rsid w:val="006D5C6F"/>
    <w:rsid w:val="006D779C"/>
    <w:rsid w:val="006E4F63"/>
    <w:rsid w:val="006E729E"/>
    <w:rsid w:val="00703A91"/>
    <w:rsid w:val="00705A32"/>
    <w:rsid w:val="0071302E"/>
    <w:rsid w:val="00713C7D"/>
    <w:rsid w:val="00713CDD"/>
    <w:rsid w:val="007216C5"/>
    <w:rsid w:val="007279B5"/>
    <w:rsid w:val="00731A00"/>
    <w:rsid w:val="00743EEC"/>
    <w:rsid w:val="007602AC"/>
    <w:rsid w:val="007609A2"/>
    <w:rsid w:val="00771732"/>
    <w:rsid w:val="00772572"/>
    <w:rsid w:val="00774B67"/>
    <w:rsid w:val="0078351E"/>
    <w:rsid w:val="00783EDC"/>
    <w:rsid w:val="00793AC6"/>
    <w:rsid w:val="007A250B"/>
    <w:rsid w:val="007A445D"/>
    <w:rsid w:val="007A71DE"/>
    <w:rsid w:val="007B199B"/>
    <w:rsid w:val="007B6119"/>
    <w:rsid w:val="007C35AA"/>
    <w:rsid w:val="007C7582"/>
    <w:rsid w:val="007D1497"/>
    <w:rsid w:val="007D2DF2"/>
    <w:rsid w:val="007E2A15"/>
    <w:rsid w:val="007E32E7"/>
    <w:rsid w:val="007E74BD"/>
    <w:rsid w:val="007F1BFB"/>
    <w:rsid w:val="008107D6"/>
    <w:rsid w:val="008213B7"/>
    <w:rsid w:val="00826484"/>
    <w:rsid w:val="0083401D"/>
    <w:rsid w:val="00835607"/>
    <w:rsid w:val="00841645"/>
    <w:rsid w:val="0085191F"/>
    <w:rsid w:val="00852EC6"/>
    <w:rsid w:val="008616DF"/>
    <w:rsid w:val="008722B4"/>
    <w:rsid w:val="008843A6"/>
    <w:rsid w:val="0088782D"/>
    <w:rsid w:val="00893DD3"/>
    <w:rsid w:val="0089736A"/>
    <w:rsid w:val="008979A8"/>
    <w:rsid w:val="008B7081"/>
    <w:rsid w:val="008C769E"/>
    <w:rsid w:val="008D498F"/>
    <w:rsid w:val="008E6CC7"/>
    <w:rsid w:val="008E72CF"/>
    <w:rsid w:val="008F506B"/>
    <w:rsid w:val="00901224"/>
    <w:rsid w:val="009023BB"/>
    <w:rsid w:val="00902964"/>
    <w:rsid w:val="00905A58"/>
    <w:rsid w:val="0090679F"/>
    <w:rsid w:val="00917888"/>
    <w:rsid w:val="00924A4C"/>
    <w:rsid w:val="00926654"/>
    <w:rsid w:val="009309C4"/>
    <w:rsid w:val="00931961"/>
    <w:rsid w:val="00937437"/>
    <w:rsid w:val="0094790F"/>
    <w:rsid w:val="0095353C"/>
    <w:rsid w:val="00953C46"/>
    <w:rsid w:val="00966B90"/>
    <w:rsid w:val="00972849"/>
    <w:rsid w:val="009737B7"/>
    <w:rsid w:val="009802C4"/>
    <w:rsid w:val="00991793"/>
    <w:rsid w:val="009976D9"/>
    <w:rsid w:val="00997A3E"/>
    <w:rsid w:val="009A4EA3"/>
    <w:rsid w:val="009A55DC"/>
    <w:rsid w:val="009A7FAC"/>
    <w:rsid w:val="009C01B2"/>
    <w:rsid w:val="009C220D"/>
    <w:rsid w:val="009F251C"/>
    <w:rsid w:val="009F4208"/>
    <w:rsid w:val="00A211B2"/>
    <w:rsid w:val="00A23066"/>
    <w:rsid w:val="00A23C5E"/>
    <w:rsid w:val="00A261F1"/>
    <w:rsid w:val="00A26B10"/>
    <w:rsid w:val="00A2727E"/>
    <w:rsid w:val="00A27F68"/>
    <w:rsid w:val="00A35524"/>
    <w:rsid w:val="00A43960"/>
    <w:rsid w:val="00A560D1"/>
    <w:rsid w:val="00A74F99"/>
    <w:rsid w:val="00A75D1A"/>
    <w:rsid w:val="00A82BA3"/>
    <w:rsid w:val="00A8747B"/>
    <w:rsid w:val="00A87CA0"/>
    <w:rsid w:val="00A92012"/>
    <w:rsid w:val="00A93FAF"/>
    <w:rsid w:val="00A93FD1"/>
    <w:rsid w:val="00A94ACC"/>
    <w:rsid w:val="00AA46C9"/>
    <w:rsid w:val="00AC6E43"/>
    <w:rsid w:val="00AE2900"/>
    <w:rsid w:val="00AE6FA4"/>
    <w:rsid w:val="00AF00A4"/>
    <w:rsid w:val="00AF23EC"/>
    <w:rsid w:val="00AF3206"/>
    <w:rsid w:val="00AF4D5F"/>
    <w:rsid w:val="00B03907"/>
    <w:rsid w:val="00B11811"/>
    <w:rsid w:val="00B241B1"/>
    <w:rsid w:val="00B311E1"/>
    <w:rsid w:val="00B32F0D"/>
    <w:rsid w:val="00B345F4"/>
    <w:rsid w:val="00B3777A"/>
    <w:rsid w:val="00B40962"/>
    <w:rsid w:val="00B44F6B"/>
    <w:rsid w:val="00B4602F"/>
    <w:rsid w:val="00B46F56"/>
    <w:rsid w:val="00B4735C"/>
    <w:rsid w:val="00B64D21"/>
    <w:rsid w:val="00B77CB0"/>
    <w:rsid w:val="00B821AB"/>
    <w:rsid w:val="00B90EC2"/>
    <w:rsid w:val="00B958BD"/>
    <w:rsid w:val="00BA268F"/>
    <w:rsid w:val="00BA705B"/>
    <w:rsid w:val="00BB5FCE"/>
    <w:rsid w:val="00BD472C"/>
    <w:rsid w:val="00BD5E18"/>
    <w:rsid w:val="00BE1480"/>
    <w:rsid w:val="00BE19D5"/>
    <w:rsid w:val="00BE39AB"/>
    <w:rsid w:val="00BE7725"/>
    <w:rsid w:val="00C079CA"/>
    <w:rsid w:val="00C102E4"/>
    <w:rsid w:val="00C133F3"/>
    <w:rsid w:val="00C211A9"/>
    <w:rsid w:val="00C255F7"/>
    <w:rsid w:val="00C2703D"/>
    <w:rsid w:val="00C32E5F"/>
    <w:rsid w:val="00C453DB"/>
    <w:rsid w:val="00C604F2"/>
    <w:rsid w:val="00C67741"/>
    <w:rsid w:val="00C70E44"/>
    <w:rsid w:val="00C74647"/>
    <w:rsid w:val="00C76039"/>
    <w:rsid w:val="00C76480"/>
    <w:rsid w:val="00C80539"/>
    <w:rsid w:val="00C858B5"/>
    <w:rsid w:val="00C875DD"/>
    <w:rsid w:val="00C92FD6"/>
    <w:rsid w:val="00C93D0E"/>
    <w:rsid w:val="00CB2087"/>
    <w:rsid w:val="00CC6598"/>
    <w:rsid w:val="00CC6BB1"/>
    <w:rsid w:val="00CC6FDF"/>
    <w:rsid w:val="00CD272D"/>
    <w:rsid w:val="00CE38C2"/>
    <w:rsid w:val="00CF74C7"/>
    <w:rsid w:val="00D01268"/>
    <w:rsid w:val="00D01671"/>
    <w:rsid w:val="00D14E73"/>
    <w:rsid w:val="00D157FA"/>
    <w:rsid w:val="00D21C1E"/>
    <w:rsid w:val="00D35D96"/>
    <w:rsid w:val="00D45019"/>
    <w:rsid w:val="00D46252"/>
    <w:rsid w:val="00D57317"/>
    <w:rsid w:val="00D6155E"/>
    <w:rsid w:val="00D85DF2"/>
    <w:rsid w:val="00D9761F"/>
    <w:rsid w:val="00DC47A2"/>
    <w:rsid w:val="00DE1551"/>
    <w:rsid w:val="00DE276E"/>
    <w:rsid w:val="00DE327B"/>
    <w:rsid w:val="00DE7FB7"/>
    <w:rsid w:val="00DF3F95"/>
    <w:rsid w:val="00E0321D"/>
    <w:rsid w:val="00E03965"/>
    <w:rsid w:val="00E03E1F"/>
    <w:rsid w:val="00E10E72"/>
    <w:rsid w:val="00E142FF"/>
    <w:rsid w:val="00E20DDA"/>
    <w:rsid w:val="00E32433"/>
    <w:rsid w:val="00E32A8B"/>
    <w:rsid w:val="00E334CA"/>
    <w:rsid w:val="00E36054"/>
    <w:rsid w:val="00E37E7B"/>
    <w:rsid w:val="00E46E04"/>
    <w:rsid w:val="00E6131B"/>
    <w:rsid w:val="00E614AD"/>
    <w:rsid w:val="00E62091"/>
    <w:rsid w:val="00E6425E"/>
    <w:rsid w:val="00E75879"/>
    <w:rsid w:val="00E7728A"/>
    <w:rsid w:val="00E87396"/>
    <w:rsid w:val="00EC0C1C"/>
    <w:rsid w:val="00EC42A3"/>
    <w:rsid w:val="00ED619C"/>
    <w:rsid w:val="00EF7F81"/>
    <w:rsid w:val="00F03FC7"/>
    <w:rsid w:val="00F07933"/>
    <w:rsid w:val="00F17AAE"/>
    <w:rsid w:val="00F231C0"/>
    <w:rsid w:val="00F3096A"/>
    <w:rsid w:val="00F47A06"/>
    <w:rsid w:val="00F56DE7"/>
    <w:rsid w:val="00F61F45"/>
    <w:rsid w:val="00F620AD"/>
    <w:rsid w:val="00F70DA6"/>
    <w:rsid w:val="00F75EBB"/>
    <w:rsid w:val="00F81227"/>
    <w:rsid w:val="00F83033"/>
    <w:rsid w:val="00F939AB"/>
    <w:rsid w:val="00F94890"/>
    <w:rsid w:val="00F966AA"/>
    <w:rsid w:val="00FA0453"/>
    <w:rsid w:val="00FA6E56"/>
    <w:rsid w:val="00FB538F"/>
    <w:rsid w:val="00FC0ABB"/>
    <w:rsid w:val="00FC3071"/>
    <w:rsid w:val="00FC7060"/>
    <w:rsid w:val="00FD5902"/>
    <w:rsid w:val="00FF4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E7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12"/>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893DD3"/>
    <w:pPr>
      <w:spacing w:before="60"/>
    </w:pPr>
  </w:style>
  <w:style w:type="paragraph" w:styleId="ListParagraph">
    <w:name w:val="List Paragraph"/>
    <w:basedOn w:val="Normal"/>
    <w:uiPriority w:val="34"/>
    <w:qFormat/>
    <w:rsid w:val="00BE19D5"/>
    <w:pPr>
      <w:ind w:left="720"/>
      <w:contextualSpacing/>
    </w:pPr>
  </w:style>
  <w:style w:type="paragraph" w:styleId="BodyTextIndent">
    <w:name w:val="Body Text Indent"/>
    <w:basedOn w:val="Normal"/>
    <w:link w:val="BodyTextIndentChar"/>
    <w:rsid w:val="00D21C1E"/>
    <w:pPr>
      <w:spacing w:after="120"/>
      <w:ind w:left="360"/>
    </w:pPr>
  </w:style>
  <w:style w:type="character" w:customStyle="1" w:styleId="BodyTextIndentChar">
    <w:name w:val="Body Text Indent Char"/>
    <w:basedOn w:val="DefaultParagraphFont"/>
    <w:link w:val="BodyTextIndent"/>
    <w:rsid w:val="00D21C1E"/>
    <w:rPr>
      <w:rFonts w:ascii="Tahoma" w:hAnsi="Tahoma"/>
      <w:sz w:val="16"/>
      <w:szCs w:val="24"/>
    </w:rPr>
  </w:style>
  <w:style w:type="paragraph" w:styleId="BodyTextIndent2">
    <w:name w:val="Body Text Indent 2"/>
    <w:basedOn w:val="Normal"/>
    <w:link w:val="BodyTextIndent2Char"/>
    <w:rsid w:val="00D21C1E"/>
    <w:pPr>
      <w:spacing w:after="120" w:line="480" w:lineRule="auto"/>
      <w:ind w:left="360"/>
    </w:pPr>
  </w:style>
  <w:style w:type="character" w:customStyle="1" w:styleId="BodyTextIndent2Char">
    <w:name w:val="Body Text Indent 2 Char"/>
    <w:basedOn w:val="DefaultParagraphFont"/>
    <w:link w:val="BodyTextIndent2"/>
    <w:rsid w:val="00D21C1E"/>
    <w:rPr>
      <w:rFonts w:ascii="Tahoma" w:hAnsi="Tahoma"/>
      <w:sz w:val="16"/>
      <w:szCs w:val="24"/>
    </w:rPr>
  </w:style>
  <w:style w:type="character" w:styleId="Hyperlink">
    <w:name w:val="Hyperlink"/>
    <w:basedOn w:val="DefaultParagraphFont"/>
    <w:uiPriority w:val="99"/>
    <w:unhideWhenUsed/>
    <w:rsid w:val="00F81227"/>
    <w:rPr>
      <w:color w:val="0000FF"/>
      <w:u w:val="single"/>
    </w:rPr>
  </w:style>
  <w:style w:type="character" w:styleId="FollowedHyperlink">
    <w:name w:val="FollowedHyperlink"/>
    <w:basedOn w:val="DefaultParagraphFont"/>
    <w:semiHidden/>
    <w:unhideWhenUsed/>
    <w:rsid w:val="000157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12"/>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893DD3"/>
    <w:pPr>
      <w:spacing w:before="60"/>
    </w:pPr>
  </w:style>
  <w:style w:type="paragraph" w:styleId="ListParagraph">
    <w:name w:val="List Paragraph"/>
    <w:basedOn w:val="Normal"/>
    <w:uiPriority w:val="34"/>
    <w:qFormat/>
    <w:rsid w:val="00BE19D5"/>
    <w:pPr>
      <w:ind w:left="720"/>
      <w:contextualSpacing/>
    </w:pPr>
  </w:style>
  <w:style w:type="paragraph" w:styleId="BodyTextIndent">
    <w:name w:val="Body Text Indent"/>
    <w:basedOn w:val="Normal"/>
    <w:link w:val="BodyTextIndentChar"/>
    <w:rsid w:val="00D21C1E"/>
    <w:pPr>
      <w:spacing w:after="120"/>
      <w:ind w:left="360"/>
    </w:pPr>
  </w:style>
  <w:style w:type="character" w:customStyle="1" w:styleId="BodyTextIndentChar">
    <w:name w:val="Body Text Indent Char"/>
    <w:basedOn w:val="DefaultParagraphFont"/>
    <w:link w:val="BodyTextIndent"/>
    <w:rsid w:val="00D21C1E"/>
    <w:rPr>
      <w:rFonts w:ascii="Tahoma" w:hAnsi="Tahoma"/>
      <w:sz w:val="16"/>
      <w:szCs w:val="24"/>
    </w:rPr>
  </w:style>
  <w:style w:type="paragraph" w:styleId="BodyTextIndent2">
    <w:name w:val="Body Text Indent 2"/>
    <w:basedOn w:val="Normal"/>
    <w:link w:val="BodyTextIndent2Char"/>
    <w:rsid w:val="00D21C1E"/>
    <w:pPr>
      <w:spacing w:after="120" w:line="480" w:lineRule="auto"/>
      <w:ind w:left="360"/>
    </w:pPr>
  </w:style>
  <w:style w:type="character" w:customStyle="1" w:styleId="BodyTextIndent2Char">
    <w:name w:val="Body Text Indent 2 Char"/>
    <w:basedOn w:val="DefaultParagraphFont"/>
    <w:link w:val="BodyTextIndent2"/>
    <w:rsid w:val="00D21C1E"/>
    <w:rPr>
      <w:rFonts w:ascii="Tahoma" w:hAnsi="Tahoma"/>
      <w:sz w:val="16"/>
      <w:szCs w:val="24"/>
    </w:rPr>
  </w:style>
  <w:style w:type="character" w:styleId="Hyperlink">
    <w:name w:val="Hyperlink"/>
    <w:basedOn w:val="DefaultParagraphFont"/>
    <w:uiPriority w:val="99"/>
    <w:unhideWhenUsed/>
    <w:rsid w:val="00F81227"/>
    <w:rPr>
      <w:color w:val="0000FF"/>
      <w:u w:val="single"/>
    </w:rPr>
  </w:style>
  <w:style w:type="character" w:styleId="FollowedHyperlink">
    <w:name w:val="FollowedHyperlink"/>
    <w:basedOn w:val="DefaultParagraphFont"/>
    <w:semiHidden/>
    <w:unhideWhenUsed/>
    <w:rsid w:val="000157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4962">
      <w:bodyDiv w:val="1"/>
      <w:marLeft w:val="0"/>
      <w:marRight w:val="0"/>
      <w:marTop w:val="0"/>
      <w:marBottom w:val="0"/>
      <w:divBdr>
        <w:top w:val="none" w:sz="0" w:space="0" w:color="auto"/>
        <w:left w:val="none" w:sz="0" w:space="0" w:color="auto"/>
        <w:bottom w:val="none" w:sz="0" w:space="0" w:color="auto"/>
        <w:right w:val="none" w:sz="0" w:space="0" w:color="auto"/>
      </w:divBdr>
    </w:div>
    <w:div w:id="268516115">
      <w:bodyDiv w:val="1"/>
      <w:marLeft w:val="0"/>
      <w:marRight w:val="0"/>
      <w:marTop w:val="0"/>
      <w:marBottom w:val="0"/>
      <w:divBdr>
        <w:top w:val="none" w:sz="0" w:space="0" w:color="auto"/>
        <w:left w:val="none" w:sz="0" w:space="0" w:color="auto"/>
        <w:bottom w:val="none" w:sz="0" w:space="0" w:color="auto"/>
        <w:right w:val="none" w:sz="0" w:space="0" w:color="auto"/>
      </w:divBdr>
    </w:div>
    <w:div w:id="671183981">
      <w:bodyDiv w:val="1"/>
      <w:marLeft w:val="0"/>
      <w:marRight w:val="0"/>
      <w:marTop w:val="0"/>
      <w:marBottom w:val="0"/>
      <w:divBdr>
        <w:top w:val="none" w:sz="0" w:space="0" w:color="auto"/>
        <w:left w:val="none" w:sz="0" w:space="0" w:color="auto"/>
        <w:bottom w:val="none" w:sz="0" w:space="0" w:color="auto"/>
        <w:right w:val="none" w:sz="0" w:space="0" w:color="auto"/>
      </w:divBdr>
    </w:div>
    <w:div w:id="713584114">
      <w:bodyDiv w:val="1"/>
      <w:marLeft w:val="0"/>
      <w:marRight w:val="0"/>
      <w:marTop w:val="0"/>
      <w:marBottom w:val="0"/>
      <w:divBdr>
        <w:top w:val="none" w:sz="0" w:space="0" w:color="auto"/>
        <w:left w:val="none" w:sz="0" w:space="0" w:color="auto"/>
        <w:bottom w:val="none" w:sz="0" w:space="0" w:color="auto"/>
        <w:right w:val="none" w:sz="0" w:space="0" w:color="auto"/>
      </w:divBdr>
    </w:div>
    <w:div w:id="19760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ww.regionfive.org" TargetMode="External"/><Relationship Id="rId12" Type="http://schemas.openxmlformats.org/officeDocument/2006/relationships/hyperlink" Target="http://www.regionfive.org/cms/files/www.resilientreg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BF46F4BEB4442A8A033EDE311E239" ma:contentTypeVersion="3" ma:contentTypeDescription="Create a new document." ma:contentTypeScope="" ma:versionID="91c864ec4fb224f84a3779cacaa9c03b">
  <xsd:schema xmlns:xsd="http://www.w3.org/2001/XMLSchema" xmlns:xs="http://www.w3.org/2001/XMLSchema" xmlns:p="http://schemas.microsoft.com/office/2006/metadata/properties" xmlns:ns2="79e554e0-e456-4019-be91-688d95d06b89" targetNamespace="http://schemas.microsoft.com/office/2006/metadata/properties" ma:root="true" ma:fieldsID="9a617c0f58e66ba51975a940ad806b14" ns2:_="">
    <xsd:import namespace="79e554e0-e456-4019-be91-688d95d06b8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554e0-e456-4019-be91-688d95d06b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4253-223D-4A71-83CE-796216F8F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554e0-e456-4019-be91-688d95d06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50873-DDEE-45D3-B79C-34C805478B81}">
  <ds:schemaRefs>
    <ds:schemaRef ds:uri="http://purl.org/dc/dcmitype/"/>
    <ds:schemaRef ds:uri="http://schemas.microsoft.com/office/infopath/2007/PartnerControls"/>
    <ds:schemaRef ds:uri="http://schemas.microsoft.com/office/2006/documentManagement/types"/>
    <ds:schemaRef ds:uri="79e554e0-e456-4019-be91-688d95d06b89"/>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F8009E6-D22B-460B-99B5-3A0DE4C52416}">
  <ds:schemaRefs>
    <ds:schemaRef ds:uri="http://schemas.microsoft.com/sharepoint/v3/contenttype/forms"/>
  </ds:schemaRefs>
</ds:datastoreItem>
</file>

<file path=customXml/itemProps4.xml><?xml version="1.0" encoding="utf-8"?>
<ds:datastoreItem xmlns:ds="http://schemas.openxmlformats.org/officeDocument/2006/customXml" ds:itemID="{F4751E10-9462-F144-872D-4572C9BF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\Users\Joe\AppData\Roaming\Microsoft\Templates\Medical office registration form.dot</Template>
  <TotalTime>0</TotalTime>
  <Pages>4</Pages>
  <Words>2117</Words>
  <Characters>12068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Darren Varley</cp:lastModifiedBy>
  <cp:revision>2</cp:revision>
  <cp:lastPrinted>2013-12-02T19:47:00Z</cp:lastPrinted>
  <dcterms:created xsi:type="dcterms:W3CDTF">2015-07-07T14:14:00Z</dcterms:created>
  <dcterms:modified xsi:type="dcterms:W3CDTF">2015-07-07T14:14:00Z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y fmtid="{D5CDD505-2E9C-101B-9397-08002B2CF9AE}" pid="3" name="ContentTypeId">
    <vt:lpwstr>0x0101004A2BF46F4BEB4442A8A033EDE311E239</vt:lpwstr>
  </property>
</Properties>
</file>